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6" w:rsidRPr="00771046" w:rsidRDefault="000C7547" w:rsidP="003879A5">
      <w:pPr>
        <w:spacing w:line="36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71046">
        <w:rPr>
          <w:rFonts w:ascii="Times New Roman" w:eastAsia="黑体" w:hAnsi="Times New Roman" w:cs="Times New Roman"/>
          <w:b/>
          <w:sz w:val="36"/>
          <w:szCs w:val="36"/>
        </w:rPr>
        <w:t>教育经济学课程大纲</w:t>
      </w:r>
    </w:p>
    <w:p w:rsidR="000C7547" w:rsidRPr="005944F3" w:rsidRDefault="000C7547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3930" w:rsidRPr="005944F3" w:rsidRDefault="000C7547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北京大学国家发展研究院</w:t>
      </w:r>
    </w:p>
    <w:p w:rsidR="000C7547" w:rsidRPr="005944F3" w:rsidRDefault="00946168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（</w:t>
      </w:r>
      <w:r w:rsidR="0078761B">
        <w:rPr>
          <w:rFonts w:ascii="Times New Roman" w:hAnsi="Times New Roman" w:cs="Times New Roman"/>
          <w:sz w:val="24"/>
          <w:szCs w:val="24"/>
        </w:rPr>
        <w:t>201</w:t>
      </w:r>
      <w:ins w:id="0" w:author="gse" w:date="2018-02-08T14:10:00Z">
        <w:r w:rsidR="00940D23">
          <w:rPr>
            <w:rFonts w:ascii="Times New Roman" w:hAnsi="Times New Roman" w:cs="Times New Roman" w:hint="eastAsia"/>
            <w:sz w:val="24"/>
            <w:szCs w:val="24"/>
          </w:rPr>
          <w:t>8</w:t>
        </w:r>
      </w:ins>
      <w:bookmarkStart w:id="1" w:name="_GoBack"/>
      <w:bookmarkEnd w:id="1"/>
      <w:del w:id="2" w:author="gse" w:date="2018-02-08T14:10:00Z">
        <w:r w:rsidR="00105F3A" w:rsidDel="00940D23">
          <w:rPr>
            <w:rFonts w:ascii="Times New Roman" w:hAnsi="Times New Roman" w:cs="Times New Roman" w:hint="eastAsia"/>
            <w:sz w:val="24"/>
            <w:szCs w:val="24"/>
          </w:rPr>
          <w:delText>7</w:delText>
        </w:r>
      </w:del>
      <w:r w:rsidR="000C7547" w:rsidRPr="005944F3">
        <w:rPr>
          <w:rFonts w:ascii="Times New Roman" w:hAnsi="Times New Roman" w:cs="Times New Roman"/>
          <w:sz w:val="24"/>
          <w:szCs w:val="24"/>
        </w:rPr>
        <w:t>年春季</w:t>
      </w:r>
      <w:r w:rsidRPr="005944F3">
        <w:rPr>
          <w:rFonts w:ascii="Times New Roman" w:hAnsi="Times New Roman" w:cs="Times New Roman"/>
          <w:sz w:val="24"/>
          <w:szCs w:val="24"/>
        </w:rPr>
        <w:t>）</w:t>
      </w:r>
    </w:p>
    <w:p w:rsidR="005D3930" w:rsidRPr="005944F3" w:rsidRDefault="005D3930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106"/>
        <w:gridCol w:w="1410"/>
        <w:gridCol w:w="2492"/>
      </w:tblGrid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授课时间：</w:t>
            </w:r>
          </w:p>
        </w:tc>
        <w:tc>
          <w:tcPr>
            <w:tcW w:w="1828" w:type="pct"/>
          </w:tcPr>
          <w:p w:rsidR="008144CC" w:rsidRPr="009D3131" w:rsidRDefault="008144CC" w:rsidP="001B148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del w:id="3" w:author="gse" w:date="2018-01-15T10:37:00Z">
              <w:r w:rsidRPr="009D3131" w:rsidDel="001B1485">
                <w:rPr>
                  <w:rFonts w:ascii="Times New Roman" w:hAnsi="Times New Roman" w:cs="Times New Roman"/>
                  <w:szCs w:val="21"/>
                </w:rPr>
                <w:delText>周二、</w:delText>
              </w:r>
            </w:del>
            <w:r w:rsidRPr="009D3131">
              <w:rPr>
                <w:rFonts w:ascii="Times New Roman" w:hAnsi="Times New Roman" w:cs="Times New Roman"/>
                <w:szCs w:val="21"/>
              </w:rPr>
              <w:t>周四</w:t>
            </w:r>
            <w:ins w:id="4" w:author="gse" w:date="2018-01-15T10:37:00Z">
              <w:r w:rsidR="001B1485">
                <w:rPr>
                  <w:rFonts w:ascii="Times New Roman" w:hAnsi="Times New Roman" w:cs="Times New Roman" w:hint="eastAsia"/>
                  <w:szCs w:val="21"/>
                </w:rPr>
                <w:t>、</w:t>
              </w:r>
            </w:ins>
            <w:ins w:id="5" w:author="gse" w:date="2018-01-15T10:38:00Z">
              <w:r w:rsidR="001B1485">
                <w:rPr>
                  <w:rFonts w:ascii="Times New Roman" w:hAnsi="Times New Roman" w:cs="Times New Roman" w:hint="eastAsia"/>
                  <w:szCs w:val="21"/>
                </w:rPr>
                <w:t>双周</w:t>
              </w:r>
            </w:ins>
            <w:ins w:id="6" w:author="gse" w:date="2018-01-15T10:37:00Z">
              <w:r w:rsidR="001B1485">
                <w:rPr>
                  <w:rFonts w:ascii="Times New Roman" w:hAnsi="Times New Roman" w:cs="Times New Roman"/>
                  <w:szCs w:val="21"/>
                </w:rPr>
                <w:t>周二</w:t>
              </w:r>
            </w:ins>
            <w:r w:rsidRPr="009D3131">
              <w:rPr>
                <w:rFonts w:ascii="Times New Roman" w:hAnsi="Times New Roman" w:cs="Times New Roman"/>
                <w:szCs w:val="21"/>
              </w:rPr>
              <w:t xml:space="preserve"> </w:t>
            </w:r>
            <w:del w:id="7" w:author="gse" w:date="2018-01-15T10:37:00Z">
              <w:r w:rsidRPr="009D3131" w:rsidDel="001B1485">
                <w:rPr>
                  <w:rFonts w:ascii="Times New Roman" w:hAnsi="Times New Roman" w:cs="Times New Roman"/>
                  <w:szCs w:val="21"/>
                </w:rPr>
                <w:delText>5</w:delText>
              </w:r>
            </w:del>
            <w:ins w:id="8" w:author="gse" w:date="2018-01-15T10:37:00Z">
              <w:r w:rsidR="001B1485">
                <w:rPr>
                  <w:rFonts w:ascii="Times New Roman" w:hAnsi="Times New Roman" w:cs="Times New Roman" w:hint="eastAsia"/>
                  <w:szCs w:val="21"/>
                </w:rPr>
                <w:t>10</w:t>
              </w:r>
            </w:ins>
            <w:r w:rsidRPr="009D3131">
              <w:rPr>
                <w:rFonts w:ascii="Times New Roman" w:hAnsi="Times New Roman" w:cs="Times New Roman"/>
                <w:szCs w:val="21"/>
              </w:rPr>
              <w:t>:</w:t>
            </w:r>
            <w:ins w:id="9" w:author="gse" w:date="2018-01-15T10:37:00Z">
              <w:r w:rsidR="001B1485">
                <w:rPr>
                  <w:rFonts w:ascii="Times New Roman" w:hAnsi="Times New Roman" w:cs="Times New Roman" w:hint="eastAsia"/>
                  <w:szCs w:val="21"/>
                </w:rPr>
                <w:t>10</w:t>
              </w:r>
            </w:ins>
            <w:del w:id="10" w:author="gse" w:date="2018-01-15T10:37:00Z">
              <w:r w:rsidRPr="009D3131" w:rsidDel="001B1485">
                <w:rPr>
                  <w:rFonts w:ascii="Times New Roman" w:hAnsi="Times New Roman" w:cs="Times New Roman"/>
                  <w:szCs w:val="21"/>
                </w:rPr>
                <w:delText>40</w:delText>
              </w:r>
            </w:del>
            <w:r w:rsidRPr="009D3131">
              <w:rPr>
                <w:rFonts w:ascii="Times New Roman" w:hAnsi="Times New Roman" w:cs="Times New Roman"/>
                <w:szCs w:val="21"/>
              </w:rPr>
              <w:t>-</w:t>
            </w:r>
            <w:ins w:id="11" w:author="gse" w:date="2018-01-15T10:37:00Z">
              <w:r w:rsidR="001B1485">
                <w:rPr>
                  <w:rFonts w:ascii="Times New Roman" w:hAnsi="Times New Roman" w:cs="Times New Roman" w:hint="eastAsia"/>
                  <w:szCs w:val="21"/>
                </w:rPr>
                <w:t>12</w:t>
              </w:r>
            </w:ins>
            <w:del w:id="12" w:author="gse" w:date="2018-01-15T10:37:00Z">
              <w:r w:rsidRPr="009D3131" w:rsidDel="001B1485">
                <w:rPr>
                  <w:rFonts w:ascii="Times New Roman" w:hAnsi="Times New Roman" w:cs="Times New Roman"/>
                  <w:szCs w:val="21"/>
                </w:rPr>
                <w:delText>7</w:delText>
              </w:r>
            </w:del>
            <w:r w:rsidRPr="009D3131">
              <w:rPr>
                <w:rFonts w:ascii="Times New Roman" w:hAnsi="Times New Roman" w:cs="Times New Roman"/>
                <w:szCs w:val="21"/>
              </w:rPr>
              <w:t>:</w:t>
            </w:r>
            <w:del w:id="13" w:author="gse" w:date="2018-01-15T10:37:00Z">
              <w:r w:rsidRPr="009D3131" w:rsidDel="001B1485">
                <w:rPr>
                  <w:rFonts w:ascii="Times New Roman" w:hAnsi="Times New Roman" w:cs="Times New Roman"/>
                  <w:szCs w:val="21"/>
                </w:rPr>
                <w:delText>3</w:delText>
              </w:r>
            </w:del>
            <w:ins w:id="14" w:author="gse" w:date="2018-01-15T10:37:00Z">
              <w:r w:rsidR="001B1485">
                <w:rPr>
                  <w:rFonts w:ascii="Times New Roman" w:hAnsi="Times New Roman" w:cs="Times New Roman" w:hint="eastAsia"/>
                  <w:szCs w:val="21"/>
                </w:rPr>
                <w:t>0</w:t>
              </w:r>
            </w:ins>
            <w:r w:rsidRPr="009D313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授课地点：</w:t>
            </w:r>
          </w:p>
        </w:tc>
        <w:tc>
          <w:tcPr>
            <w:tcW w:w="1443" w:type="pct"/>
          </w:tcPr>
          <w:p w:rsidR="008144CC" w:rsidRPr="009D3131" w:rsidRDefault="0028195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del w:id="15" w:author="llchen" w:date="2017-01-12T10:39:00Z">
              <w:r w:rsidRPr="009D3131" w:rsidDel="007B07D1">
                <w:rPr>
                  <w:rFonts w:ascii="Times New Roman" w:hAnsi="Times New Roman" w:cs="Times New Roman" w:hint="eastAsia"/>
                  <w:szCs w:val="21"/>
                </w:rPr>
                <w:delText>理</w:delText>
              </w:r>
              <w:r w:rsidR="008144CC" w:rsidRPr="009D3131" w:rsidDel="007B07D1">
                <w:rPr>
                  <w:rFonts w:ascii="Times New Roman" w:hAnsi="Times New Roman" w:cs="Times New Roman"/>
                  <w:szCs w:val="21"/>
                </w:rPr>
                <w:delText>教</w:delText>
              </w:r>
              <w:r w:rsidR="009C0828" w:rsidRPr="009D3131" w:rsidDel="007B07D1">
                <w:rPr>
                  <w:rFonts w:ascii="Times New Roman" w:hAnsi="Times New Roman" w:cs="Times New Roman"/>
                  <w:szCs w:val="21"/>
                </w:rPr>
                <w:delText>20</w:delText>
              </w:r>
              <w:r w:rsidR="009C0828" w:rsidRPr="009D3131" w:rsidDel="007B07D1">
                <w:rPr>
                  <w:rFonts w:ascii="Times New Roman" w:hAnsi="Times New Roman" w:cs="Times New Roman" w:hint="eastAsia"/>
                  <w:szCs w:val="21"/>
                </w:rPr>
                <w:delText>2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（周二）、理教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211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（周四）</w:delText>
              </w:r>
            </w:del>
            <w:ins w:id="16" w:author="gse" w:date="2018-01-15T10:19:00Z">
              <w:r w:rsidR="0015345D">
                <w:rPr>
                  <w:rFonts w:ascii="Times New Roman" w:hAnsi="Times New Roman" w:cs="Times New Roman" w:hint="eastAsia"/>
                  <w:szCs w:val="21"/>
                </w:rPr>
                <w:t>三</w:t>
              </w:r>
            </w:ins>
            <w:ins w:id="17" w:author="llchen" w:date="2017-01-12T10:39:00Z">
              <w:del w:id="18" w:author="gse" w:date="2018-01-15T10:19:00Z">
                <w:r w:rsidR="007B07D1" w:rsidRPr="009D3131" w:rsidDel="0015345D">
                  <w:rPr>
                    <w:rFonts w:ascii="Times New Roman" w:hAnsi="Times New Roman" w:cs="Times New Roman" w:hint="eastAsia"/>
                    <w:szCs w:val="21"/>
                  </w:rPr>
                  <w:delText>理</w:delText>
                </w:r>
              </w:del>
              <w:r w:rsidR="007B07D1" w:rsidRPr="009D3131">
                <w:rPr>
                  <w:rFonts w:ascii="Times New Roman" w:hAnsi="Times New Roman" w:cs="Times New Roman"/>
                  <w:szCs w:val="21"/>
                </w:rPr>
                <w:t>教</w:t>
              </w:r>
            </w:ins>
            <w:ins w:id="19" w:author="gse" w:date="2018-01-15T10:19:00Z">
              <w:r w:rsidR="0015345D">
                <w:rPr>
                  <w:rFonts w:ascii="Times New Roman" w:hAnsi="Times New Roman" w:cs="Times New Roman" w:hint="eastAsia"/>
                  <w:szCs w:val="21"/>
                </w:rPr>
                <w:t>5</w:t>
              </w:r>
            </w:ins>
            <w:ins w:id="20" w:author="llchen" w:date="2017-01-12T10:39:00Z">
              <w:del w:id="21" w:author="gse" w:date="2018-01-15T10:19:00Z">
                <w:r w:rsidR="007B07D1" w:rsidRPr="009D3131" w:rsidDel="0015345D">
                  <w:rPr>
                    <w:rFonts w:ascii="Times New Roman" w:hAnsi="Times New Roman" w:cs="Times New Roman"/>
                    <w:szCs w:val="21"/>
                  </w:rPr>
                  <w:delText>2</w:delText>
                </w:r>
              </w:del>
              <w:r w:rsidR="007B07D1" w:rsidRPr="009D3131">
                <w:rPr>
                  <w:rFonts w:ascii="Times New Roman" w:hAnsi="Times New Roman" w:cs="Times New Roman"/>
                  <w:szCs w:val="21"/>
                </w:rPr>
                <w:t>0</w:t>
              </w:r>
              <w:del w:id="22" w:author="gse" w:date="2018-01-15T10:19:00Z">
                <w:r w:rsidR="007B07D1" w:rsidRPr="009D3131" w:rsidDel="0015345D">
                  <w:rPr>
                    <w:rFonts w:ascii="Times New Roman" w:hAnsi="Times New Roman" w:cs="Times New Roman" w:hint="eastAsia"/>
                    <w:szCs w:val="21"/>
                  </w:rPr>
                  <w:delText>2</w:delText>
                </w:r>
              </w:del>
            </w:ins>
            <w:ins w:id="23" w:author="gse" w:date="2018-01-15T10:19:00Z">
              <w:r w:rsidR="0015345D">
                <w:rPr>
                  <w:rFonts w:ascii="Times New Roman" w:hAnsi="Times New Roman" w:cs="Times New Roman" w:hint="eastAsia"/>
                  <w:szCs w:val="21"/>
                </w:rPr>
                <w:t>1</w:t>
              </w:r>
            </w:ins>
            <w:ins w:id="24" w:author="llchen" w:date="2017-01-12T10:39:00Z">
              <w:del w:id="25" w:author="gse" w:date="2018-01-15T10:39:00Z">
                <w:r w:rsidR="007B07D1" w:rsidDel="000A5F83">
                  <w:rPr>
                    <w:rFonts w:ascii="Times New Roman" w:hAnsi="Times New Roman" w:cs="Times New Roman" w:hint="eastAsia"/>
                    <w:szCs w:val="21"/>
                  </w:rPr>
                  <w:delText>（周二）、理</w:delText>
                </w:r>
              </w:del>
              <w:del w:id="26" w:author="gse" w:date="2018-01-15T10:38:00Z">
                <w:r w:rsidR="007B07D1" w:rsidDel="000A5F83">
                  <w:rPr>
                    <w:rFonts w:ascii="Times New Roman" w:hAnsi="Times New Roman" w:cs="Times New Roman" w:hint="eastAsia"/>
                    <w:szCs w:val="21"/>
                  </w:rPr>
                  <w:delText>教</w:delText>
                </w:r>
                <w:r w:rsidR="007B07D1" w:rsidDel="000A5F83">
                  <w:rPr>
                    <w:rFonts w:ascii="Times New Roman" w:hAnsi="Times New Roman" w:cs="Times New Roman" w:hint="eastAsia"/>
                    <w:szCs w:val="21"/>
                  </w:rPr>
                  <w:delText>2</w:delText>
                </w:r>
              </w:del>
              <w:del w:id="27" w:author="gse" w:date="2018-01-15T10:39:00Z">
                <w:r w:rsidR="007B07D1" w:rsidDel="000A5F83">
                  <w:rPr>
                    <w:rFonts w:ascii="Times New Roman" w:hAnsi="Times New Roman" w:cs="Times New Roman" w:hint="eastAsia"/>
                    <w:szCs w:val="21"/>
                  </w:rPr>
                  <w:delText>11</w:delText>
                </w:r>
                <w:r w:rsidR="007B07D1" w:rsidDel="000A5F83">
                  <w:rPr>
                    <w:rFonts w:ascii="Times New Roman" w:hAnsi="Times New Roman" w:cs="Times New Roman" w:hint="eastAsia"/>
                    <w:szCs w:val="21"/>
                  </w:rPr>
                  <w:delText>（周四）</w:delText>
                </w:r>
              </w:del>
            </w:ins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授课教师：</w:t>
            </w:r>
          </w:p>
        </w:tc>
        <w:tc>
          <w:tcPr>
            <w:tcW w:w="1828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闵维方</w:t>
            </w:r>
            <w:r w:rsidRPr="009D3131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833" w:type="pct"/>
          </w:tcPr>
          <w:p w:rsidR="008144CC" w:rsidRPr="009D3131" w:rsidRDefault="008144CC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电子邮</w:t>
            </w:r>
            <w:del w:id="28" w:author="gse" w:date="2018-01-15T10:39:00Z">
              <w:r w:rsidRPr="009D3131" w:rsidDel="000A5F83">
                <w:rPr>
                  <w:rFonts w:ascii="Times New Roman" w:hAnsi="Times New Roman" w:cs="Times New Roman"/>
                  <w:szCs w:val="21"/>
                </w:rPr>
                <w:delText>件</w:delText>
              </w:r>
            </w:del>
            <w:ins w:id="29" w:author="gse" w:date="2018-01-15T10:39:00Z">
              <w:r w:rsidR="000A5F83">
                <w:rPr>
                  <w:rFonts w:ascii="Times New Roman" w:hAnsi="Times New Roman" w:cs="Times New Roman"/>
                  <w:szCs w:val="21"/>
                </w:rPr>
                <w:t>箱</w:t>
              </w:r>
            </w:ins>
            <w:r w:rsidRPr="009D3131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443" w:type="pct"/>
          </w:tcPr>
          <w:p w:rsidR="008144CC" w:rsidRPr="009D3131" w:rsidRDefault="00EC4279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="008144CC" w:rsidRPr="009D3131">
                <w:rPr>
                  <w:rStyle w:val="a3"/>
                  <w:rFonts w:ascii="Times New Roman" w:hAnsi="Times New Roman" w:cs="Times New Roman"/>
                  <w:szCs w:val="21"/>
                </w:rPr>
                <w:t>wfmin@pku.edu.cn</w:t>
              </w:r>
            </w:hyperlink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291284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ins w:id="30" w:author="gse" w:date="2018-01-15T10:59:00Z">
              <w:r>
                <w:rPr>
                  <w:rFonts w:ascii="Times New Roman" w:hAnsi="Times New Roman" w:cs="Times New Roman"/>
                  <w:szCs w:val="21"/>
                </w:rPr>
                <w:t>习题与</w:t>
              </w:r>
            </w:ins>
            <w:r w:rsidR="008144CC" w:rsidRPr="009D3131">
              <w:rPr>
                <w:rFonts w:ascii="Times New Roman" w:hAnsi="Times New Roman" w:cs="Times New Roman"/>
                <w:szCs w:val="21"/>
              </w:rPr>
              <w:t>答疑</w:t>
            </w:r>
            <w:del w:id="31" w:author="gse" w:date="2018-01-15T10:59:00Z">
              <w:r w:rsidR="008144CC" w:rsidRPr="009D3131" w:rsidDel="00291284">
                <w:rPr>
                  <w:rFonts w:ascii="Times New Roman" w:hAnsi="Times New Roman" w:cs="Times New Roman"/>
                  <w:szCs w:val="21"/>
                </w:rPr>
                <w:delText>时间</w:delText>
              </w:r>
            </w:del>
            <w:r w:rsidR="008144CC" w:rsidRPr="009D3131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828" w:type="pct"/>
          </w:tcPr>
          <w:p w:rsidR="008144CC" w:rsidRPr="009D3131" w:rsidRDefault="000A5F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ins w:id="32" w:author="gse" w:date="2018-01-15T10:41:00Z">
              <w:r>
                <w:rPr>
                  <w:rFonts w:ascii="Times New Roman" w:hAnsi="Times New Roman" w:cs="Times New Roman" w:hint="eastAsia"/>
                  <w:szCs w:val="21"/>
                </w:rPr>
                <w:t>单周周二</w:t>
              </w:r>
              <w:r>
                <w:rPr>
                  <w:rFonts w:ascii="Times New Roman" w:hAnsi="Times New Roman" w:cs="Times New Roman" w:hint="eastAsia"/>
                  <w:szCs w:val="21"/>
                </w:rPr>
                <w:t xml:space="preserve"> 10:00</w:t>
              </w:r>
            </w:ins>
            <w:ins w:id="33" w:author="gse" w:date="2018-01-15T11:00:00Z">
              <w:r w:rsidR="00EB1AE7">
                <w:rPr>
                  <w:rFonts w:ascii="Times New Roman" w:hAnsi="Times New Roman" w:cs="Times New Roman" w:hint="eastAsia"/>
                  <w:szCs w:val="21"/>
                </w:rPr>
                <w:t>-12:00</w:t>
              </w:r>
            </w:ins>
            <w:del w:id="34" w:author="gse" w:date="2018-01-15T10:40:00Z">
              <w:r w:rsidR="008144CC" w:rsidRPr="009D3131" w:rsidDel="000A5F83">
                <w:rPr>
                  <w:rFonts w:ascii="Times New Roman" w:hAnsi="Times New Roman" w:cs="Times New Roman"/>
                  <w:szCs w:val="21"/>
                </w:rPr>
                <w:delText>周五</w:delText>
              </w:r>
            </w:del>
            <w:del w:id="35" w:author="gse" w:date="2018-01-15T10:41:00Z">
              <w:r w:rsidR="008144CC" w:rsidRPr="009D3131" w:rsidDel="000A5F83">
                <w:rPr>
                  <w:rFonts w:ascii="Times New Roman" w:hAnsi="Times New Roman" w:cs="Times New Roman"/>
                  <w:szCs w:val="21"/>
                </w:rPr>
                <w:delText>09:00-12:00</w:delText>
              </w:r>
            </w:del>
            <w:r w:rsidR="00BE1DA9" w:rsidRPr="009D313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33" w:type="pct"/>
          </w:tcPr>
          <w:p w:rsidR="008144CC" w:rsidRPr="009D3131" w:rsidRDefault="00EB1AE7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ins w:id="36" w:author="gse" w:date="2018-01-15T11:01:00Z">
              <w:r>
                <w:rPr>
                  <w:rFonts w:ascii="Times New Roman" w:hAnsi="Times New Roman" w:cs="Times New Roman" w:hint="eastAsia"/>
                  <w:szCs w:val="21"/>
                </w:rPr>
                <w:t>答疑</w:t>
              </w:r>
            </w:ins>
            <w:del w:id="37" w:author="gse" w:date="2018-01-15T10:59:00Z">
              <w:r w:rsidR="008144CC" w:rsidRPr="009D3131" w:rsidDel="00291284">
                <w:rPr>
                  <w:rFonts w:ascii="Times New Roman" w:hAnsi="Times New Roman" w:cs="Times New Roman"/>
                  <w:szCs w:val="21"/>
                </w:rPr>
                <w:delText>答疑</w:delText>
              </w:r>
            </w:del>
            <w:r w:rsidR="008144CC" w:rsidRPr="009D3131">
              <w:rPr>
                <w:rFonts w:ascii="Times New Roman" w:hAnsi="Times New Roman" w:cs="Times New Roman"/>
                <w:szCs w:val="21"/>
              </w:rPr>
              <w:t>地点：</w:t>
            </w:r>
          </w:p>
        </w:tc>
        <w:tc>
          <w:tcPr>
            <w:tcW w:w="1443" w:type="pct"/>
          </w:tcPr>
          <w:p w:rsidR="008144CC" w:rsidRPr="009D3131" w:rsidRDefault="000A5F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ins w:id="38" w:author="gse" w:date="2018-01-15T10:41:00Z">
              <w:r>
                <w:rPr>
                  <w:rFonts w:ascii="Times New Roman" w:hAnsi="Times New Roman" w:cs="Times New Roman"/>
                  <w:szCs w:val="21"/>
                </w:rPr>
                <w:t>三</w:t>
              </w:r>
            </w:ins>
            <w:r w:rsidR="008144CC" w:rsidRPr="009D3131">
              <w:rPr>
                <w:rFonts w:ascii="Times New Roman" w:hAnsi="Times New Roman" w:cs="Times New Roman"/>
                <w:szCs w:val="21"/>
              </w:rPr>
              <w:t>教</w:t>
            </w:r>
            <w:del w:id="39" w:author="gse" w:date="2018-01-15T10:41:00Z">
              <w:r w:rsidR="008144CC" w:rsidRPr="009D3131" w:rsidDel="000A5F83">
                <w:rPr>
                  <w:rFonts w:ascii="Times New Roman" w:hAnsi="Times New Roman" w:cs="Times New Roman"/>
                  <w:szCs w:val="21"/>
                </w:rPr>
                <w:delText>育学院</w:delText>
              </w:r>
              <w:r w:rsidR="00B302C9" w:rsidDel="000A5F83">
                <w:rPr>
                  <w:rFonts w:ascii="Times New Roman" w:hAnsi="Times New Roman" w:cs="Times New Roman"/>
                  <w:szCs w:val="21"/>
                </w:rPr>
                <w:delText>楼</w:delText>
              </w:r>
              <w:r w:rsidR="00B302C9" w:rsidDel="000A5F83">
                <w:rPr>
                  <w:rFonts w:ascii="Times New Roman" w:hAnsi="Times New Roman" w:cs="Times New Roman" w:hint="eastAsia"/>
                  <w:szCs w:val="21"/>
                </w:rPr>
                <w:delText>32</w:delText>
              </w:r>
            </w:del>
            <w:ins w:id="40" w:author="gse" w:date="2018-01-15T10:41:00Z">
              <w:r>
                <w:rPr>
                  <w:rFonts w:ascii="Times New Roman" w:hAnsi="Times New Roman" w:cs="Times New Roman" w:hint="eastAsia"/>
                  <w:szCs w:val="21"/>
                </w:rPr>
                <w:t>501</w:t>
              </w:r>
            </w:ins>
            <w:del w:id="41" w:author="gse" w:date="2018-01-15T10:41:00Z">
              <w:r w:rsidR="008144CC" w:rsidRPr="009D3131" w:rsidDel="000A5F83">
                <w:rPr>
                  <w:rFonts w:ascii="Times New Roman" w:hAnsi="Times New Roman" w:cs="Times New Roman"/>
                  <w:szCs w:val="21"/>
                </w:rPr>
                <w:delText>1</w:delText>
              </w:r>
              <w:r w:rsidR="008144CC" w:rsidRPr="009D3131" w:rsidDel="000A5F83">
                <w:rPr>
                  <w:rFonts w:ascii="Times New Roman" w:hAnsi="Times New Roman" w:cs="Times New Roman"/>
                  <w:szCs w:val="21"/>
                </w:rPr>
                <w:delText>室</w:delText>
              </w:r>
            </w:del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助教：</w:t>
            </w:r>
          </w:p>
        </w:tc>
        <w:tc>
          <w:tcPr>
            <w:tcW w:w="1828" w:type="pct"/>
          </w:tcPr>
          <w:p w:rsidR="008144CC" w:rsidRPr="009D3131" w:rsidRDefault="006C5851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 w:hint="eastAsia"/>
                <w:szCs w:val="21"/>
              </w:rPr>
              <w:t>白一平</w:t>
            </w:r>
            <w:ins w:id="42" w:author="gse" w:date="2018-01-15T10:41:00Z">
              <w:r w:rsidR="000A5F83">
                <w:rPr>
                  <w:rFonts w:ascii="Times New Roman" w:hAnsi="Times New Roman" w:cs="Times New Roman" w:hint="eastAsia"/>
                  <w:szCs w:val="21"/>
                </w:rPr>
                <w:t>、</w:t>
              </w:r>
            </w:ins>
            <w:ins w:id="43" w:author="gse" w:date="2018-01-15T10:42:00Z">
              <w:r w:rsidR="000A5F83">
                <w:rPr>
                  <w:rFonts w:ascii="Times New Roman" w:hAnsi="Times New Roman" w:cs="Times New Roman" w:hint="eastAsia"/>
                  <w:szCs w:val="21"/>
                </w:rPr>
                <w:t>郝晓伟</w:t>
              </w:r>
            </w:ins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电子邮件：</w:t>
            </w:r>
          </w:p>
        </w:tc>
        <w:tc>
          <w:tcPr>
            <w:tcW w:w="1443" w:type="pct"/>
          </w:tcPr>
          <w:p w:rsidR="008144CC" w:rsidRDefault="00EC4279" w:rsidP="0049607B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hyperlink r:id="rId9" w:history="1">
              <w:r w:rsidR="00E34186" w:rsidRPr="005329C0">
                <w:rPr>
                  <w:rStyle w:val="a3"/>
                  <w:rFonts w:ascii="Times New Roman" w:hAnsi="Times New Roman" w:cs="Times New Roman" w:hint="eastAsia"/>
                  <w:szCs w:val="21"/>
                </w:rPr>
                <w:t>st16633m@gse.pku.edu.cn</w:t>
              </w:r>
            </w:hyperlink>
          </w:p>
          <w:p w:rsidR="009D3131" w:rsidRPr="009D3131" w:rsidRDefault="009D3131" w:rsidP="0049607B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C7547" w:rsidRPr="00780A05" w:rsidRDefault="009D3131" w:rsidP="003879A5">
      <w:pPr>
        <w:pStyle w:val="1"/>
        <w:spacing w:before="0"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0C7547" w:rsidRPr="00780A05">
        <w:rPr>
          <w:sz w:val="24"/>
          <w:szCs w:val="24"/>
        </w:rPr>
        <w:t>、教学目的</w:t>
      </w:r>
    </w:p>
    <w:p w:rsidR="00946168" w:rsidRPr="00780A05" w:rsidRDefault="002E1B2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教育经济学是</w:t>
      </w:r>
      <w:r w:rsidR="001B67A7">
        <w:rPr>
          <w:rFonts w:ascii="Times New Roman" w:hAnsi="Times New Roman" w:cs="Times New Roman" w:hint="eastAsia"/>
          <w:sz w:val="24"/>
          <w:szCs w:val="24"/>
        </w:rPr>
        <w:t>一门</w:t>
      </w:r>
      <w:r w:rsidR="00E3744B">
        <w:rPr>
          <w:rFonts w:ascii="Times New Roman" w:hAnsi="Times New Roman" w:cs="Times New Roman" w:hint="eastAsia"/>
          <w:sz w:val="24"/>
          <w:szCs w:val="24"/>
        </w:rPr>
        <w:t>生机勃勃的新兴学科，是现代经济学最新发展的结晶之一，是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关于教育与经济相互作用的运动规律的科学。</w:t>
      </w:r>
      <w:r w:rsidRPr="00780A05">
        <w:rPr>
          <w:rFonts w:ascii="Times New Roman" w:hAnsi="Times New Roman" w:cs="Times New Roman"/>
          <w:sz w:val="24"/>
          <w:szCs w:val="24"/>
        </w:rPr>
        <w:t>本课程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帮助</w:t>
      </w:r>
      <w:r w:rsidR="0046031A" w:rsidRPr="00780A05">
        <w:rPr>
          <w:rFonts w:ascii="Times New Roman" w:hAnsi="Times New Roman" w:cs="Times New Roman"/>
          <w:sz w:val="24"/>
          <w:szCs w:val="24"/>
        </w:rPr>
        <w:t>学生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理解</w:t>
      </w:r>
      <w:r w:rsidR="0046031A" w:rsidRPr="00780A05">
        <w:rPr>
          <w:rFonts w:ascii="Times New Roman" w:hAnsi="Times New Roman" w:cs="Times New Roman"/>
          <w:sz w:val="24"/>
          <w:szCs w:val="24"/>
        </w:rPr>
        <w:t>教育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在</w:t>
      </w:r>
      <w:ins w:id="44" w:author="gse" w:date="2018-01-15T10:42:00Z">
        <w:r w:rsidR="000A5F83">
          <w:rPr>
            <w:rFonts w:ascii="Times New Roman" w:hAnsi="Times New Roman" w:cs="Times New Roman" w:hint="eastAsia"/>
            <w:sz w:val="24"/>
            <w:szCs w:val="24"/>
          </w:rPr>
          <w:t>提高全要素</w:t>
        </w:r>
      </w:ins>
      <w:ins w:id="45" w:author="gse" w:date="2018-01-15T10:43:00Z">
        <w:r w:rsidR="000A5F83">
          <w:rPr>
            <w:rFonts w:ascii="Times New Roman" w:hAnsi="Times New Roman" w:cs="Times New Roman" w:hint="eastAsia"/>
            <w:sz w:val="24"/>
            <w:szCs w:val="24"/>
          </w:rPr>
          <w:t>生产率、</w:t>
        </w:r>
      </w:ins>
      <w:r w:rsidR="001B36F8" w:rsidRPr="00780A05">
        <w:rPr>
          <w:rFonts w:ascii="Times New Roman" w:hAnsi="Times New Roman" w:cs="Times New Roman" w:hint="eastAsia"/>
          <w:sz w:val="24"/>
          <w:szCs w:val="24"/>
        </w:rPr>
        <w:t>推动产业结构升级、促进</w:t>
      </w:r>
      <w:r w:rsidR="0046031A" w:rsidRPr="00780A05">
        <w:rPr>
          <w:rFonts w:ascii="Times New Roman" w:hAnsi="Times New Roman" w:cs="Times New Roman"/>
          <w:sz w:val="24"/>
          <w:szCs w:val="24"/>
        </w:rPr>
        <w:t>经济</w:t>
      </w:r>
      <w:r w:rsidR="001B67A7">
        <w:rPr>
          <w:rFonts w:ascii="Times New Roman" w:hAnsi="Times New Roman" w:cs="Times New Roman" w:hint="eastAsia"/>
          <w:sz w:val="24"/>
          <w:szCs w:val="24"/>
        </w:rPr>
        <w:t>增长中的关键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作用；理解</w:t>
      </w:r>
      <w:r w:rsidR="005906E3">
        <w:rPr>
          <w:rFonts w:ascii="Times New Roman" w:hAnsi="Times New Roman" w:cs="Times New Roman" w:hint="eastAsia"/>
          <w:sz w:val="24"/>
          <w:szCs w:val="24"/>
        </w:rPr>
        <w:t>学生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所受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教育对于个人未来就业和经济收入的深刻影响；理解教育系统内部优化资源配置、提高资源使用效率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对加快</w:t>
      </w:r>
      <w:r w:rsidR="000C1709" w:rsidRPr="00780A05">
        <w:rPr>
          <w:rFonts w:ascii="Times New Roman" w:hAnsi="Times New Roman" w:cs="Times New Roman"/>
          <w:sz w:val="24"/>
          <w:szCs w:val="24"/>
        </w:rPr>
        <w:t>人力资源开发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、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提升人力资本质量、促进</w:t>
      </w:r>
      <w:r w:rsidR="007403D0">
        <w:rPr>
          <w:rFonts w:ascii="Times New Roman" w:hAnsi="Times New Roman" w:cs="Times New Roman" w:hint="eastAsia"/>
          <w:sz w:val="24"/>
          <w:szCs w:val="24"/>
        </w:rPr>
        <w:t>社会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经济长期可持续发展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1B67A7">
        <w:rPr>
          <w:rFonts w:ascii="Times New Roman" w:hAnsi="Times New Roman" w:cs="Times New Roman" w:hint="eastAsia"/>
          <w:sz w:val="24"/>
          <w:szCs w:val="24"/>
        </w:rPr>
        <w:t>重大</w:t>
      </w:r>
      <w:r w:rsidR="001B67A7">
        <w:rPr>
          <w:rFonts w:ascii="Times New Roman" w:hAnsi="Times New Roman" w:cs="Times New Roman"/>
          <w:sz w:val="24"/>
          <w:szCs w:val="24"/>
        </w:rPr>
        <w:t>意义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等一系列重大</w:t>
      </w:r>
      <w:r w:rsidR="0046031A" w:rsidRPr="00780A05">
        <w:rPr>
          <w:rFonts w:ascii="Times New Roman" w:hAnsi="Times New Roman" w:cs="Times New Roman"/>
          <w:sz w:val="24"/>
          <w:szCs w:val="24"/>
        </w:rPr>
        <w:t>问题。</w:t>
      </w:r>
    </w:p>
    <w:p w:rsidR="00946168" w:rsidRPr="00780A05" w:rsidRDefault="00946168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46168" w:rsidRPr="00780A05" w:rsidRDefault="00946168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二、课程简介</w:t>
      </w:r>
    </w:p>
    <w:p w:rsidR="00F26BC1" w:rsidRPr="00780A05" w:rsidRDefault="002E1B2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E235FD" w:rsidRPr="00780A05">
        <w:rPr>
          <w:rFonts w:ascii="Times New Roman" w:hAnsi="Times New Roman" w:cs="Times New Roman"/>
          <w:sz w:val="24"/>
          <w:szCs w:val="24"/>
        </w:rPr>
        <w:t>本课程涵盖了教育经济学的基本内容，包括教育经济学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形成与发展</w:t>
      </w:r>
      <w:r w:rsidR="00091ED2" w:rsidRPr="00780A05">
        <w:rPr>
          <w:rFonts w:ascii="Times New Roman" w:hAnsi="Times New Roman" w:cs="Times New Roman"/>
          <w:sz w:val="24"/>
          <w:szCs w:val="24"/>
        </w:rPr>
        <w:t>、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教育经济学的</w:t>
      </w:r>
      <w:r w:rsidR="00091ED2" w:rsidRPr="00780A05">
        <w:rPr>
          <w:rFonts w:ascii="Times New Roman" w:hAnsi="Times New Roman" w:cs="Times New Roman"/>
          <w:sz w:val="24"/>
          <w:szCs w:val="24"/>
        </w:rPr>
        <w:t>对象与方法，教育生产函数，教育资源配置，教育与劳动力市场的相互作用，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教育成本分析，</w:t>
      </w:r>
      <w:r w:rsidR="008C0576" w:rsidRPr="00780A05">
        <w:rPr>
          <w:rFonts w:ascii="Times New Roman" w:hAnsi="Times New Roman" w:cs="Times New Roman"/>
          <w:sz w:val="24"/>
          <w:szCs w:val="24"/>
        </w:rPr>
        <w:t>教育投资收益，教育财政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政策，</w:t>
      </w:r>
      <w:r w:rsidR="0049607B" w:rsidRPr="00780A05">
        <w:rPr>
          <w:rFonts w:ascii="Times New Roman" w:hAnsi="Times New Roman" w:cs="Times New Roman" w:hint="eastAsia"/>
          <w:sz w:val="24"/>
          <w:szCs w:val="24"/>
        </w:rPr>
        <w:t>教育</w:t>
      </w:r>
      <w:r w:rsidR="0049607B" w:rsidRPr="00780A05">
        <w:rPr>
          <w:rFonts w:ascii="Times New Roman" w:hAnsi="Times New Roman" w:cs="Times New Roman"/>
          <w:sz w:val="24"/>
          <w:szCs w:val="24"/>
        </w:rPr>
        <w:t>与就业和经济收入，</w:t>
      </w:r>
      <w:r w:rsidR="008C0576" w:rsidRPr="00780A05">
        <w:rPr>
          <w:rFonts w:ascii="Times New Roman" w:hAnsi="Times New Roman" w:cs="Times New Roman"/>
          <w:sz w:val="24"/>
          <w:szCs w:val="24"/>
        </w:rPr>
        <w:t>教育与社会公平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，</w:t>
      </w:r>
      <w:r w:rsidR="00091ED2" w:rsidRPr="00780A05">
        <w:rPr>
          <w:rFonts w:ascii="Times New Roman" w:hAnsi="Times New Roman" w:cs="Times New Roman"/>
          <w:sz w:val="24"/>
          <w:szCs w:val="24"/>
        </w:rPr>
        <w:t>教育与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科技进步、产业升级和</w:t>
      </w:r>
      <w:r w:rsidR="00091ED2" w:rsidRPr="00780A05">
        <w:rPr>
          <w:rFonts w:ascii="Times New Roman" w:hAnsi="Times New Roman" w:cs="Times New Roman"/>
          <w:sz w:val="24"/>
          <w:szCs w:val="24"/>
        </w:rPr>
        <w:t>经济增长</w:t>
      </w:r>
      <w:r w:rsidR="008C0576" w:rsidRPr="00780A05">
        <w:rPr>
          <w:rFonts w:ascii="Times New Roman" w:hAnsi="Times New Roman" w:cs="Times New Roman"/>
          <w:sz w:val="24"/>
          <w:szCs w:val="24"/>
        </w:rPr>
        <w:t>的关系</w:t>
      </w:r>
      <w:r w:rsidR="00091ED2" w:rsidRPr="00780A05">
        <w:rPr>
          <w:rFonts w:ascii="Times New Roman" w:hAnsi="Times New Roman" w:cs="Times New Roman"/>
          <w:sz w:val="24"/>
          <w:szCs w:val="24"/>
        </w:rPr>
        <w:t>等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理论和实践问题</w:t>
      </w:r>
      <w:r w:rsidR="00091ED2"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三、教学形式</w:t>
      </w:r>
    </w:p>
    <w:p w:rsidR="00F26BC1" w:rsidRPr="00780A05" w:rsidRDefault="00091ED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48021D" w:rsidRPr="00780A05">
        <w:rPr>
          <w:rFonts w:ascii="Times New Roman" w:hAnsi="Times New Roman" w:cs="Times New Roman"/>
          <w:sz w:val="24"/>
          <w:szCs w:val="24"/>
        </w:rPr>
        <w:t>本课程将采用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教师</w:t>
      </w:r>
      <w:r w:rsidR="0048021D" w:rsidRPr="00780A05">
        <w:rPr>
          <w:rFonts w:ascii="Times New Roman" w:hAnsi="Times New Roman" w:cs="Times New Roman"/>
          <w:sz w:val="24"/>
          <w:szCs w:val="24"/>
        </w:rPr>
        <w:t>讲授、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课堂</w:t>
      </w:r>
      <w:r w:rsidRPr="00780A05">
        <w:rPr>
          <w:rFonts w:ascii="Times New Roman" w:hAnsi="Times New Roman" w:cs="Times New Roman"/>
          <w:sz w:val="24"/>
          <w:szCs w:val="24"/>
        </w:rPr>
        <w:t>讨论</w:t>
      </w:r>
      <w:r w:rsidR="00AA7BC3" w:rsidRPr="00780A05">
        <w:rPr>
          <w:rFonts w:ascii="Times New Roman" w:hAnsi="Times New Roman" w:cs="Times New Roman"/>
          <w:sz w:val="24"/>
          <w:szCs w:val="24"/>
        </w:rPr>
        <w:t>、</w:t>
      </w:r>
      <w:r w:rsidR="007403D0">
        <w:rPr>
          <w:rFonts w:ascii="Times New Roman" w:hAnsi="Times New Roman" w:cs="Times New Roman" w:hint="eastAsia"/>
          <w:sz w:val="24"/>
          <w:szCs w:val="24"/>
        </w:rPr>
        <w:t>案例分析、</w:t>
      </w:r>
      <w:r w:rsidR="00E34186">
        <w:rPr>
          <w:rFonts w:ascii="Times New Roman" w:hAnsi="Times New Roman" w:cs="Times New Roman" w:hint="eastAsia"/>
          <w:sz w:val="24"/>
          <w:szCs w:val="24"/>
        </w:rPr>
        <w:t>小组活动、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学生参与互动</w:t>
      </w:r>
      <w:r w:rsidRPr="00780A05">
        <w:rPr>
          <w:rFonts w:ascii="Times New Roman" w:hAnsi="Times New Roman" w:cs="Times New Roman"/>
          <w:sz w:val="24"/>
          <w:szCs w:val="24"/>
        </w:rPr>
        <w:t>等多种</w:t>
      </w:r>
      <w:r w:rsidR="007403D0">
        <w:rPr>
          <w:rFonts w:ascii="Times New Roman" w:hAnsi="Times New Roman" w:cs="Times New Roman" w:hint="eastAsia"/>
          <w:sz w:val="24"/>
          <w:szCs w:val="24"/>
        </w:rPr>
        <w:t>生动活泼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Pr="00780A05">
        <w:rPr>
          <w:rFonts w:ascii="Times New Roman" w:hAnsi="Times New Roman" w:cs="Times New Roman"/>
          <w:sz w:val="24"/>
          <w:szCs w:val="24"/>
        </w:rPr>
        <w:t>教学形式。</w:t>
      </w:r>
      <w:r w:rsidR="0048021D" w:rsidRPr="00780A05">
        <w:rPr>
          <w:rFonts w:ascii="Times New Roman" w:hAnsi="Times New Roman" w:cs="Times New Roman"/>
          <w:sz w:val="24"/>
          <w:szCs w:val="24"/>
        </w:rPr>
        <w:t>每周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有</w:t>
      </w:r>
      <w:r w:rsidR="0048021D" w:rsidRPr="00780A05">
        <w:rPr>
          <w:rFonts w:ascii="Times New Roman" w:hAnsi="Times New Roman" w:cs="Times New Roman"/>
          <w:sz w:val="24"/>
          <w:szCs w:val="24"/>
        </w:rPr>
        <w:t>任课教师讲授相关主题的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基本</w:t>
      </w:r>
      <w:r w:rsidR="0046031A" w:rsidRPr="00780A05">
        <w:rPr>
          <w:rFonts w:ascii="Times New Roman" w:hAnsi="Times New Roman" w:cs="Times New Roman"/>
          <w:sz w:val="24"/>
          <w:szCs w:val="24"/>
        </w:rPr>
        <w:t>理论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、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消化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教学</w:t>
      </w:r>
      <w:r w:rsidR="0046031A" w:rsidRPr="00780A05">
        <w:rPr>
          <w:rFonts w:ascii="Times New Roman" w:hAnsi="Times New Roman" w:cs="Times New Roman"/>
          <w:sz w:val="24"/>
          <w:szCs w:val="24"/>
        </w:rPr>
        <w:t>内容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课堂</w:t>
      </w:r>
      <w:r w:rsidR="0048021D" w:rsidRPr="00780A05">
        <w:rPr>
          <w:rFonts w:ascii="Times New Roman" w:hAnsi="Times New Roman" w:cs="Times New Roman"/>
          <w:sz w:val="24"/>
          <w:szCs w:val="24"/>
        </w:rPr>
        <w:t>讨论</w:t>
      </w:r>
      <w:r w:rsidR="007403D0">
        <w:rPr>
          <w:rFonts w:ascii="Times New Roman" w:hAnsi="Times New Roman" w:cs="Times New Roman" w:hint="eastAsia"/>
          <w:sz w:val="24"/>
          <w:szCs w:val="24"/>
        </w:rPr>
        <w:t>、</w:t>
      </w:r>
      <w:r w:rsidR="0048021D" w:rsidRPr="00780A05">
        <w:rPr>
          <w:rFonts w:ascii="Times New Roman" w:hAnsi="Times New Roman" w:cs="Times New Roman"/>
          <w:sz w:val="24"/>
          <w:szCs w:val="24"/>
        </w:rPr>
        <w:t>围绕</w:t>
      </w:r>
      <w:r w:rsidR="00C859C1" w:rsidRPr="00780A05">
        <w:rPr>
          <w:rFonts w:ascii="Times New Roman" w:hAnsi="Times New Roman" w:cs="Times New Roman"/>
          <w:sz w:val="24"/>
          <w:szCs w:val="24"/>
        </w:rPr>
        <w:t>指定文献和</w:t>
      </w:r>
      <w:r w:rsidR="00BC5A5E" w:rsidRPr="00780A05">
        <w:rPr>
          <w:rFonts w:ascii="Times New Roman" w:hAnsi="Times New Roman" w:cs="Times New Roman"/>
          <w:sz w:val="24"/>
          <w:szCs w:val="24"/>
        </w:rPr>
        <w:t>问题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BC5A5E" w:rsidRPr="00780A05">
        <w:rPr>
          <w:rFonts w:ascii="Times New Roman" w:hAnsi="Times New Roman" w:cs="Times New Roman"/>
          <w:sz w:val="24"/>
          <w:szCs w:val="24"/>
        </w:rPr>
        <w:t>分组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学习和互动</w:t>
      </w:r>
      <w:r w:rsidR="00780A05" w:rsidRPr="00780A05">
        <w:rPr>
          <w:rFonts w:ascii="Times New Roman" w:hAnsi="Times New Roman" w:cs="Times New Roman"/>
          <w:sz w:val="24"/>
          <w:szCs w:val="24"/>
        </w:rPr>
        <w:t>，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并鼓励学生在</w:t>
      </w:r>
      <w:r w:rsidR="0048021D" w:rsidRPr="00780A05">
        <w:rPr>
          <w:rFonts w:ascii="Times New Roman" w:hAnsi="Times New Roman" w:cs="Times New Roman"/>
          <w:sz w:val="24"/>
          <w:szCs w:val="24"/>
        </w:rPr>
        <w:t>课堂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上</w:t>
      </w:r>
      <w:r w:rsidR="0048021D" w:rsidRPr="00780A05">
        <w:rPr>
          <w:rFonts w:ascii="Times New Roman" w:hAnsi="Times New Roman" w:cs="Times New Roman"/>
          <w:sz w:val="24"/>
          <w:szCs w:val="24"/>
        </w:rPr>
        <w:t>展示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学习成果</w:t>
      </w:r>
      <w:r w:rsidR="0048021D" w:rsidRPr="00780A05">
        <w:rPr>
          <w:rFonts w:ascii="Times New Roman" w:hAnsi="Times New Roman" w:cs="Times New Roman"/>
          <w:sz w:val="24"/>
          <w:szCs w:val="24"/>
        </w:rPr>
        <w:t>。课程</w:t>
      </w:r>
      <w:r w:rsidR="007403D0">
        <w:rPr>
          <w:rFonts w:ascii="Times New Roman" w:hAnsi="Times New Roman" w:cs="Times New Roman"/>
          <w:sz w:val="24"/>
          <w:szCs w:val="24"/>
        </w:rPr>
        <w:t>将使用中文作为工作语言，阅读兼具中英文</w:t>
      </w:r>
      <w:r w:rsidR="007403D0">
        <w:rPr>
          <w:rFonts w:ascii="Times New Roman" w:hAnsi="Times New Roman" w:cs="Times New Roman" w:hint="eastAsia"/>
          <w:sz w:val="24"/>
          <w:szCs w:val="24"/>
        </w:rPr>
        <w:t>文献</w:t>
      </w:r>
      <w:r w:rsidRPr="00780A05">
        <w:rPr>
          <w:rFonts w:ascii="Times New Roman" w:hAnsi="Times New Roman" w:cs="Times New Roman"/>
          <w:sz w:val="24"/>
          <w:szCs w:val="24"/>
        </w:rPr>
        <w:t>。本课程将使用</w:t>
      </w:r>
      <w:r w:rsidR="00096828" w:rsidRPr="00780A05">
        <w:rPr>
          <w:rFonts w:ascii="Times New Roman" w:hAnsi="Times New Roman" w:cs="Times New Roman"/>
          <w:sz w:val="24"/>
          <w:szCs w:val="24"/>
        </w:rPr>
        <w:t>网络平台</w:t>
      </w:r>
      <w:r w:rsidRPr="00780A05">
        <w:rPr>
          <w:rFonts w:ascii="Times New Roman" w:hAnsi="Times New Roman" w:cs="Times New Roman"/>
          <w:sz w:val="24"/>
          <w:szCs w:val="24"/>
        </w:rPr>
        <w:t>辅助教学，</w:t>
      </w:r>
      <w:r w:rsidR="007403D0">
        <w:rPr>
          <w:rFonts w:ascii="Times New Roman" w:hAnsi="Times New Roman" w:cs="Times New Roman" w:hint="eastAsia"/>
          <w:sz w:val="24"/>
          <w:szCs w:val="24"/>
        </w:rPr>
        <w:t>为学生提供所有阅读文献的电子版，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方便</w:t>
      </w:r>
      <w:r w:rsidRPr="00780A05">
        <w:rPr>
          <w:rFonts w:ascii="Times New Roman" w:hAnsi="Times New Roman" w:cs="Times New Roman"/>
          <w:sz w:val="24"/>
          <w:szCs w:val="24"/>
        </w:rPr>
        <w:t>学生</w:t>
      </w:r>
      <w:r w:rsidR="005E177A" w:rsidRPr="00780A05">
        <w:rPr>
          <w:rFonts w:ascii="Times New Roman" w:hAnsi="Times New Roman" w:cs="Times New Roman"/>
          <w:sz w:val="24"/>
          <w:szCs w:val="24"/>
        </w:rPr>
        <w:t>使用</w:t>
      </w:r>
      <w:r w:rsidR="00096828" w:rsidRPr="00780A05">
        <w:rPr>
          <w:rFonts w:ascii="Times New Roman" w:hAnsi="Times New Roman" w:cs="Times New Roman"/>
          <w:sz w:val="24"/>
          <w:szCs w:val="24"/>
        </w:rPr>
        <w:t>教学</w:t>
      </w:r>
      <w:r w:rsidR="0078779F" w:rsidRPr="00780A05">
        <w:rPr>
          <w:rFonts w:ascii="Times New Roman" w:hAnsi="Times New Roman" w:cs="Times New Roman"/>
          <w:sz w:val="24"/>
          <w:szCs w:val="24"/>
        </w:rPr>
        <w:t>平台下载电子版阅读文献、提交作业、与</w:t>
      </w:r>
      <w:r w:rsidRPr="00780A05">
        <w:rPr>
          <w:rFonts w:ascii="Times New Roman" w:hAnsi="Times New Roman" w:cs="Times New Roman"/>
          <w:sz w:val="24"/>
          <w:szCs w:val="24"/>
        </w:rPr>
        <w:t>教师</w:t>
      </w:r>
      <w:r w:rsidR="0078779F" w:rsidRPr="00780A05">
        <w:rPr>
          <w:rFonts w:ascii="Times New Roman" w:hAnsi="Times New Roman" w:cs="Times New Roman"/>
          <w:sz w:val="24"/>
          <w:szCs w:val="24"/>
        </w:rPr>
        <w:t>和同学</w:t>
      </w:r>
      <w:r w:rsidR="007403D0">
        <w:rPr>
          <w:rFonts w:ascii="Times New Roman" w:hAnsi="Times New Roman" w:cs="Times New Roman" w:hint="eastAsia"/>
          <w:sz w:val="24"/>
          <w:szCs w:val="24"/>
        </w:rPr>
        <w:t>互动</w:t>
      </w:r>
      <w:r w:rsidR="00E8223B" w:rsidRPr="00780A05">
        <w:rPr>
          <w:rFonts w:ascii="Times New Roman" w:hAnsi="Times New Roman" w:cs="Times New Roman"/>
          <w:sz w:val="24"/>
          <w:szCs w:val="24"/>
        </w:rPr>
        <w:t>交流</w:t>
      </w:r>
      <w:r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四、教学对象</w:t>
      </w:r>
    </w:p>
    <w:p w:rsidR="00F26BC1" w:rsidRPr="00780A05" w:rsidRDefault="00091ED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46031A" w:rsidRPr="00780A05">
        <w:rPr>
          <w:rFonts w:ascii="Times New Roman" w:hAnsi="Times New Roman" w:cs="Times New Roman"/>
          <w:sz w:val="24"/>
          <w:szCs w:val="24"/>
        </w:rPr>
        <w:t>本课程是</w:t>
      </w:r>
      <w:proofErr w:type="gramStart"/>
      <w:r w:rsidR="0046031A" w:rsidRPr="00780A05">
        <w:rPr>
          <w:rFonts w:ascii="Times New Roman" w:hAnsi="Times New Roman" w:cs="Times New Roman"/>
          <w:sz w:val="24"/>
          <w:szCs w:val="24"/>
        </w:rPr>
        <w:t>面向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国</w:t>
      </w:r>
      <w:proofErr w:type="gramEnd"/>
      <w:del w:id="46" w:author="gse" w:date="2018-01-15T10:47:00Z">
        <w:r w:rsidR="008C0576" w:rsidRPr="00780A05" w:rsidDel="000A5F83">
          <w:rPr>
            <w:rFonts w:ascii="Times New Roman" w:hAnsi="Times New Roman" w:cs="Times New Roman" w:hint="eastAsia"/>
            <w:sz w:val="24"/>
            <w:szCs w:val="24"/>
          </w:rPr>
          <w:delText>家</w:delText>
        </w:r>
      </w:del>
      <w:r w:rsidR="008C0576" w:rsidRPr="00780A05">
        <w:rPr>
          <w:rFonts w:ascii="Times New Roman" w:hAnsi="Times New Roman" w:cs="Times New Roman" w:hint="eastAsia"/>
          <w:sz w:val="24"/>
          <w:szCs w:val="24"/>
        </w:rPr>
        <w:t>发</w:t>
      </w:r>
      <w:del w:id="47" w:author="gse" w:date="2018-01-15T10:47:00Z">
        <w:r w:rsidR="008C0576" w:rsidRPr="00780A05" w:rsidDel="000A5F83">
          <w:rPr>
            <w:rFonts w:ascii="Times New Roman" w:hAnsi="Times New Roman" w:cs="Times New Roman" w:hint="eastAsia"/>
            <w:sz w:val="24"/>
            <w:szCs w:val="24"/>
          </w:rPr>
          <w:delText>展研究</w:delText>
        </w:r>
      </w:del>
      <w:r w:rsidR="008C0576" w:rsidRPr="00780A05">
        <w:rPr>
          <w:rFonts w:ascii="Times New Roman" w:hAnsi="Times New Roman" w:cs="Times New Roman" w:hint="eastAsia"/>
          <w:sz w:val="24"/>
          <w:szCs w:val="24"/>
        </w:rPr>
        <w:t>院</w:t>
      </w:r>
      <w:r w:rsidR="00022C35" w:rsidRPr="00780A05">
        <w:rPr>
          <w:rFonts w:ascii="Times New Roman" w:hAnsi="Times New Roman" w:cs="Times New Roman"/>
          <w:sz w:val="24"/>
          <w:szCs w:val="24"/>
        </w:rPr>
        <w:t>经济学双学位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学</w:t>
      </w:r>
      <w:r w:rsidRPr="00780A05">
        <w:rPr>
          <w:rFonts w:ascii="Times New Roman" w:hAnsi="Times New Roman" w:cs="Times New Roman"/>
          <w:sz w:val="24"/>
          <w:szCs w:val="24"/>
        </w:rPr>
        <w:t>生</w:t>
      </w:r>
      <w:ins w:id="48" w:author="gse" w:date="2018-01-15T10:47:00Z">
        <w:r w:rsidR="000A5F83">
          <w:rPr>
            <w:rFonts w:ascii="Times New Roman" w:hAnsi="Times New Roman" w:cs="Times New Roman"/>
            <w:sz w:val="24"/>
            <w:szCs w:val="24"/>
          </w:rPr>
          <w:t>和全校本科生</w:t>
        </w:r>
      </w:ins>
      <w:r w:rsidR="0049607B" w:rsidRPr="00780A05">
        <w:rPr>
          <w:rFonts w:ascii="Times New Roman" w:hAnsi="Times New Roman" w:cs="Times New Roman"/>
          <w:sz w:val="24"/>
          <w:szCs w:val="24"/>
        </w:rPr>
        <w:t>的一门</w:t>
      </w:r>
      <w:r w:rsidR="0049607B" w:rsidRPr="00780A05">
        <w:rPr>
          <w:rFonts w:ascii="Times New Roman" w:hAnsi="Times New Roman" w:cs="Times New Roman" w:hint="eastAsia"/>
          <w:sz w:val="24"/>
          <w:szCs w:val="24"/>
        </w:rPr>
        <w:t>选</w:t>
      </w:r>
      <w:r w:rsidR="00022C35" w:rsidRPr="00780A05">
        <w:rPr>
          <w:rFonts w:ascii="Times New Roman" w:hAnsi="Times New Roman" w:cs="Times New Roman"/>
          <w:sz w:val="24"/>
          <w:szCs w:val="24"/>
        </w:rPr>
        <w:t>修课，修</w:t>
      </w:r>
      <w:del w:id="49" w:author="gse" w:date="2018-01-15T10:48:00Z">
        <w:r w:rsidR="00022C35" w:rsidRPr="00780A05" w:rsidDel="000A5F83">
          <w:rPr>
            <w:rFonts w:ascii="Times New Roman" w:hAnsi="Times New Roman" w:cs="Times New Roman"/>
            <w:sz w:val="24"/>
            <w:szCs w:val="24"/>
          </w:rPr>
          <w:delText>读</w:delText>
        </w:r>
      </w:del>
      <w:r w:rsidR="000C1709" w:rsidRPr="00780A05">
        <w:rPr>
          <w:rFonts w:ascii="Times New Roman" w:hAnsi="Times New Roman" w:cs="Times New Roman"/>
          <w:sz w:val="24"/>
          <w:szCs w:val="24"/>
        </w:rPr>
        <w:t>本课程的学生最好具备经济学和计量经济学的</w:t>
      </w:r>
      <w:r w:rsidRPr="00780A05">
        <w:rPr>
          <w:rFonts w:ascii="Times New Roman" w:hAnsi="Times New Roman" w:cs="Times New Roman"/>
          <w:sz w:val="24"/>
          <w:szCs w:val="24"/>
        </w:rPr>
        <w:t>基础</w:t>
      </w:r>
      <w:r w:rsidR="000C1709" w:rsidRPr="00780A05">
        <w:rPr>
          <w:rFonts w:ascii="Times New Roman" w:hAnsi="Times New Roman" w:cs="Times New Roman" w:hint="eastAsia"/>
          <w:sz w:val="24"/>
          <w:szCs w:val="24"/>
        </w:rPr>
        <w:t>知识</w:t>
      </w:r>
      <w:r w:rsidRPr="00780A05">
        <w:rPr>
          <w:rFonts w:ascii="Times New Roman" w:hAnsi="Times New Roman" w:cs="Times New Roman"/>
          <w:sz w:val="24"/>
          <w:szCs w:val="24"/>
        </w:rPr>
        <w:t>，但这并不是必需的前提条件。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五、考核方式</w:t>
      </w:r>
    </w:p>
    <w:p w:rsidR="00915912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1</w:t>
      </w:r>
      <w:r w:rsidRPr="00780A05">
        <w:rPr>
          <w:rFonts w:ascii="Times New Roman" w:hAnsi="Times New Roman" w:cs="Times New Roman"/>
          <w:sz w:val="24"/>
          <w:szCs w:val="24"/>
        </w:rPr>
        <w:t>、课堂参与（总分的</w:t>
      </w:r>
      <w:r w:rsidRPr="00780A05">
        <w:rPr>
          <w:rFonts w:ascii="Times New Roman" w:hAnsi="Times New Roman" w:cs="Times New Roman"/>
          <w:sz w:val="24"/>
          <w:szCs w:val="24"/>
        </w:rPr>
        <w:t>3</w:t>
      </w:r>
      <w:r w:rsidR="005906E3">
        <w:rPr>
          <w:rFonts w:ascii="Times New Roman" w:hAnsi="Times New Roman" w:cs="Times New Roman" w:hint="eastAsia"/>
          <w:sz w:val="24"/>
          <w:szCs w:val="24"/>
        </w:rPr>
        <w:t>0</w:t>
      </w:r>
      <w:r w:rsidRPr="00780A05">
        <w:rPr>
          <w:rFonts w:ascii="Times New Roman" w:hAnsi="Times New Roman" w:cs="Times New Roman"/>
          <w:sz w:val="24"/>
          <w:szCs w:val="24"/>
        </w:rPr>
        <w:t>%</w:t>
      </w:r>
      <w:r w:rsidRPr="00780A05">
        <w:rPr>
          <w:rFonts w:ascii="Times New Roman" w:hAnsi="Times New Roman" w:cs="Times New Roman"/>
          <w:sz w:val="24"/>
          <w:szCs w:val="24"/>
        </w:rPr>
        <w:t>）。本课程要求学生在课前认真阅读材料，</w:t>
      </w:r>
      <w:r w:rsidR="007D6D33" w:rsidRPr="00780A05">
        <w:rPr>
          <w:rFonts w:ascii="Times New Roman" w:hAnsi="Times New Roman" w:cs="Times New Roman"/>
          <w:sz w:val="24"/>
          <w:szCs w:val="24"/>
        </w:rPr>
        <w:t>按时出</w:t>
      </w:r>
      <w:r w:rsidR="007D6D33" w:rsidRPr="00780A05">
        <w:rPr>
          <w:rFonts w:ascii="Times New Roman" w:hAnsi="Times New Roman" w:cs="Times New Roman"/>
          <w:sz w:val="24"/>
          <w:szCs w:val="24"/>
        </w:rPr>
        <w:lastRenderedPageBreak/>
        <w:t>勤并在课堂上</w:t>
      </w:r>
      <w:r w:rsidRPr="00780A05">
        <w:rPr>
          <w:rFonts w:ascii="Times New Roman" w:hAnsi="Times New Roman" w:cs="Times New Roman"/>
          <w:sz w:val="24"/>
          <w:szCs w:val="24"/>
        </w:rPr>
        <w:t>积极参与课堂讨论</w:t>
      </w:r>
      <w:r w:rsidR="0048231F">
        <w:rPr>
          <w:rFonts w:ascii="Times New Roman" w:hAnsi="Times New Roman" w:cs="Times New Roman"/>
          <w:sz w:val="24"/>
          <w:szCs w:val="24"/>
        </w:rPr>
        <w:t>和学习小组的活动</w:t>
      </w:r>
      <w:r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915912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2</w:t>
      </w:r>
      <w:r w:rsidRPr="00780A05">
        <w:rPr>
          <w:rFonts w:ascii="Times New Roman" w:hAnsi="Times New Roman" w:cs="Times New Roman"/>
          <w:sz w:val="24"/>
          <w:szCs w:val="24"/>
        </w:rPr>
        <w:t>、期中考试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（总分的</w:t>
      </w:r>
      <w:r w:rsidR="007403D0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5906E3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%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18022F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3</w:t>
      </w:r>
      <w:r w:rsidRPr="00780A05">
        <w:rPr>
          <w:rFonts w:ascii="Times New Roman" w:hAnsi="Times New Roman" w:cs="Times New Roman"/>
          <w:sz w:val="24"/>
          <w:szCs w:val="24"/>
        </w:rPr>
        <w:t>、</w:t>
      </w:r>
      <w:r w:rsidR="00864D2A" w:rsidRPr="00780A05">
        <w:rPr>
          <w:rFonts w:ascii="Times New Roman" w:hAnsi="Times New Roman" w:cs="Times New Roman"/>
          <w:sz w:val="24"/>
          <w:szCs w:val="24"/>
        </w:rPr>
        <w:t>期末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考试</w:t>
      </w:r>
      <w:r w:rsidRPr="00780A05">
        <w:rPr>
          <w:rFonts w:ascii="Times New Roman" w:hAnsi="Times New Roman" w:cs="Times New Roman"/>
          <w:sz w:val="24"/>
          <w:szCs w:val="24"/>
        </w:rPr>
        <w:t>（总分的</w:t>
      </w:r>
      <w:r w:rsidR="005906E3">
        <w:rPr>
          <w:rFonts w:ascii="Times New Roman" w:hAnsi="Times New Roman" w:cs="Times New Roman" w:hint="eastAsia"/>
          <w:sz w:val="24"/>
          <w:szCs w:val="24"/>
        </w:rPr>
        <w:t>5</w:t>
      </w:r>
      <w:r w:rsidR="007403D0">
        <w:rPr>
          <w:rFonts w:ascii="Times New Roman" w:hAnsi="Times New Roman" w:cs="Times New Roman" w:hint="eastAsia"/>
          <w:sz w:val="24"/>
          <w:szCs w:val="24"/>
        </w:rPr>
        <w:t>0</w:t>
      </w:r>
      <w:r w:rsidRPr="00780A05">
        <w:rPr>
          <w:rFonts w:ascii="Times New Roman" w:hAnsi="Times New Roman" w:cs="Times New Roman"/>
          <w:sz w:val="24"/>
          <w:szCs w:val="24"/>
        </w:rPr>
        <w:t>%</w:t>
      </w:r>
      <w:r w:rsidRPr="00780A05">
        <w:rPr>
          <w:rFonts w:ascii="Times New Roman" w:hAnsi="Times New Roman" w:cs="Times New Roman"/>
          <w:sz w:val="24"/>
          <w:szCs w:val="24"/>
        </w:rPr>
        <w:t>）</w:t>
      </w:r>
    </w:p>
    <w:p w:rsidR="002E42B3" w:rsidRPr="005944F3" w:rsidRDefault="002E42B3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 w:rsidR="00C56FA8" w:rsidRPr="005944F3" w:rsidRDefault="00C56FA8" w:rsidP="003879A5">
      <w:pPr>
        <w:pStyle w:val="1"/>
        <w:spacing w:before="0" w:after="0" w:line="360" w:lineRule="exact"/>
        <w:rPr>
          <w:sz w:val="24"/>
          <w:szCs w:val="24"/>
        </w:rPr>
      </w:pPr>
      <w:r w:rsidRPr="005944F3">
        <w:rPr>
          <w:sz w:val="24"/>
          <w:szCs w:val="24"/>
        </w:rPr>
        <w:t>六、</w:t>
      </w:r>
      <w:r w:rsidR="00ED10FF" w:rsidRPr="005944F3">
        <w:rPr>
          <w:sz w:val="24"/>
          <w:szCs w:val="24"/>
        </w:rPr>
        <w:t>主要</w:t>
      </w:r>
      <w:r w:rsidRPr="005944F3">
        <w:rPr>
          <w:sz w:val="24"/>
          <w:szCs w:val="24"/>
        </w:rPr>
        <w:t>参考文献</w:t>
      </w:r>
      <w:r w:rsidRPr="005944F3">
        <w:rPr>
          <w:sz w:val="24"/>
          <w:szCs w:val="24"/>
        </w:rPr>
        <w:t xml:space="preserve"> </w:t>
      </w:r>
    </w:p>
    <w:p w:rsidR="00552907" w:rsidRPr="005944F3" w:rsidRDefault="00552907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注：带有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的文献为必读文献，其它文献为扩展阅读文献。</w:t>
      </w:r>
    </w:p>
    <w:p w:rsidR="00897095" w:rsidRPr="005944F3" w:rsidRDefault="00897095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11527" w:rsidRPr="005944F3" w:rsidRDefault="00511527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Pr="005944F3">
        <w:rPr>
          <w:rFonts w:ascii="Times New Roman" w:hAnsi="Times New Roman" w:cs="Times New Roman"/>
          <w:sz w:val="24"/>
          <w:szCs w:val="24"/>
        </w:rPr>
        <w:t>范先佐主编，《教育经济学</w:t>
      </w:r>
      <w:r w:rsidR="005906E3">
        <w:rPr>
          <w:rFonts w:ascii="Times New Roman" w:hAnsi="Times New Roman" w:cs="Times New Roman"/>
          <w:sz w:val="24"/>
          <w:szCs w:val="24"/>
        </w:rPr>
        <w:t>新编》，</w:t>
      </w:r>
      <w:r w:rsidR="00AB2658">
        <w:rPr>
          <w:rFonts w:ascii="Times New Roman" w:hAnsi="Times New Roman" w:cs="Times New Roman"/>
          <w:sz w:val="24"/>
          <w:szCs w:val="24"/>
        </w:rPr>
        <w:t>201</w:t>
      </w:r>
      <w:r w:rsidR="00AB2658">
        <w:rPr>
          <w:rFonts w:ascii="Times New Roman" w:hAnsi="Times New Roman" w:cs="Times New Roman" w:hint="eastAsia"/>
          <w:sz w:val="24"/>
          <w:szCs w:val="24"/>
        </w:rPr>
        <w:t>5</w:t>
      </w:r>
      <w:r w:rsidR="00AB2658">
        <w:rPr>
          <w:rFonts w:ascii="Times New Roman" w:hAnsi="Times New Roman" w:cs="Times New Roman"/>
          <w:sz w:val="24"/>
          <w:szCs w:val="24"/>
        </w:rPr>
        <w:t>年</w:t>
      </w:r>
      <w:r w:rsidR="00AB2658">
        <w:rPr>
          <w:rFonts w:ascii="Times New Roman" w:hAnsi="Times New Roman" w:cs="Times New Roman" w:hint="eastAsia"/>
          <w:sz w:val="24"/>
          <w:szCs w:val="24"/>
        </w:rPr>
        <w:t>10</w:t>
      </w:r>
      <w:r w:rsidR="00AB2658">
        <w:rPr>
          <w:rFonts w:ascii="Times New Roman" w:hAnsi="Times New Roman" w:cs="Times New Roman" w:hint="eastAsia"/>
          <w:sz w:val="24"/>
          <w:szCs w:val="24"/>
        </w:rPr>
        <w:t>月</w:t>
      </w:r>
      <w:r w:rsidR="00AB2658">
        <w:rPr>
          <w:rFonts w:ascii="Times New Roman" w:hAnsi="Times New Roman" w:cs="Times New Roman"/>
          <w:sz w:val="24"/>
          <w:szCs w:val="24"/>
        </w:rPr>
        <w:t>第四</w:t>
      </w:r>
      <w:r w:rsidR="00AB2658" w:rsidRPr="005944F3">
        <w:rPr>
          <w:rFonts w:ascii="Times New Roman" w:hAnsi="Times New Roman" w:cs="Times New Roman"/>
          <w:sz w:val="24"/>
          <w:szCs w:val="24"/>
        </w:rPr>
        <w:t>版</w:t>
      </w:r>
      <w:r w:rsidR="00AB2658">
        <w:rPr>
          <w:rFonts w:ascii="Times New Roman" w:hAnsi="Times New Roman" w:cs="Times New Roman" w:hint="eastAsia"/>
          <w:sz w:val="24"/>
          <w:szCs w:val="24"/>
        </w:rPr>
        <w:t>，</w:t>
      </w:r>
      <w:r w:rsidR="00AB2658" w:rsidRPr="005944F3">
        <w:rPr>
          <w:rFonts w:ascii="Times New Roman" w:hAnsi="Times New Roman" w:cs="Times New Roman"/>
          <w:sz w:val="24"/>
          <w:szCs w:val="24"/>
        </w:rPr>
        <w:t>人民</w:t>
      </w:r>
      <w:r w:rsidR="00AB2658">
        <w:rPr>
          <w:rFonts w:ascii="Times New Roman" w:hAnsi="Times New Roman" w:cs="Times New Roman"/>
          <w:sz w:val="24"/>
          <w:szCs w:val="24"/>
        </w:rPr>
        <w:t>教育</w:t>
      </w:r>
      <w:r w:rsidR="00AB2658"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（图书馆</w:t>
      </w:r>
      <w:ins w:id="50" w:author="gse" w:date="2018-01-16T09:48:00Z">
        <w:r w:rsidR="009A52D1">
          <w:rPr>
            <w:rFonts w:ascii="Times New Roman" w:hAnsi="Times New Roman" w:cs="Times New Roman" w:hint="eastAsia"/>
            <w:sz w:val="24"/>
            <w:szCs w:val="24"/>
          </w:rPr>
          <w:t>、</w:t>
        </w:r>
        <w:r w:rsidR="009A52D1">
          <w:rPr>
            <w:rFonts w:ascii="Times New Roman" w:hAnsi="Times New Roman" w:cs="Times New Roman"/>
            <w:sz w:val="24"/>
            <w:szCs w:val="24"/>
          </w:rPr>
          <w:t>提供电子版</w:t>
        </w:r>
      </w:ins>
      <w:r w:rsidRPr="005944F3">
        <w:rPr>
          <w:rFonts w:ascii="Times New Roman" w:hAnsi="Times New Roman" w:cs="Times New Roman"/>
          <w:sz w:val="24"/>
          <w:szCs w:val="24"/>
        </w:rPr>
        <w:t>）</w:t>
      </w:r>
    </w:p>
    <w:p w:rsidR="004D5947" w:rsidRPr="005944F3" w:rsidRDefault="00FD1F9F" w:rsidP="004D5947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1" w:name="OLE_LINK113"/>
      <w:bookmarkStart w:id="52" w:name="OLE_LINK114"/>
      <w:r>
        <w:rPr>
          <w:rFonts w:ascii="宋体" w:eastAsia="宋体" w:hAnsi="宋体" w:cs="宋体" w:hint="eastAsia"/>
          <w:sz w:val="24"/>
          <w:szCs w:val="24"/>
        </w:rPr>
        <w:t>马丁</w:t>
      </w:r>
      <w:r w:rsidR="009A73FF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4D5947">
        <w:rPr>
          <w:rFonts w:ascii="宋体" w:eastAsia="宋体" w:hAnsi="宋体" w:cs="宋体" w:hint="eastAsia"/>
          <w:sz w:val="24"/>
          <w:szCs w:val="24"/>
        </w:rPr>
        <w:t>卡诺伊</w:t>
      </w:r>
      <w:r w:rsidR="004D5947" w:rsidRPr="005944F3">
        <w:rPr>
          <w:rFonts w:ascii="Times New Roman" w:hAnsi="Times New Roman" w:cs="Times New Roman"/>
          <w:sz w:val="24"/>
          <w:szCs w:val="24"/>
        </w:rPr>
        <w:t>编著，闵维方等译，《教育经济学国际百科全书》，高等教育出版社，</w:t>
      </w:r>
      <w:r w:rsidR="004D5947" w:rsidRPr="005944F3">
        <w:rPr>
          <w:rFonts w:ascii="Times New Roman" w:hAnsi="Times New Roman" w:cs="Times New Roman"/>
          <w:sz w:val="24"/>
          <w:szCs w:val="24"/>
        </w:rPr>
        <w:t>2000</w:t>
      </w:r>
      <w:r w:rsidR="004D5947" w:rsidRPr="005944F3">
        <w:rPr>
          <w:rFonts w:ascii="Times New Roman" w:hAnsi="Times New Roman" w:cs="Times New Roman"/>
          <w:sz w:val="24"/>
          <w:szCs w:val="24"/>
        </w:rPr>
        <w:t>年第二版（图书馆</w:t>
      </w:r>
      <w:ins w:id="53" w:author="gse" w:date="2018-01-16T09:48:00Z">
        <w:r w:rsidR="009A52D1">
          <w:rPr>
            <w:rFonts w:ascii="Times New Roman" w:hAnsi="Times New Roman" w:cs="Times New Roman" w:hint="eastAsia"/>
            <w:sz w:val="24"/>
            <w:szCs w:val="24"/>
          </w:rPr>
          <w:t>、</w:t>
        </w:r>
        <w:r w:rsidR="009A52D1">
          <w:rPr>
            <w:rFonts w:ascii="Times New Roman" w:hAnsi="Times New Roman" w:cs="Times New Roman"/>
            <w:sz w:val="24"/>
            <w:szCs w:val="24"/>
          </w:rPr>
          <w:t>提供电子版</w:t>
        </w:r>
      </w:ins>
      <w:r w:rsidR="004D5947" w:rsidRPr="005944F3">
        <w:rPr>
          <w:rFonts w:ascii="Times New Roman" w:hAnsi="Times New Roman" w:cs="Times New Roman"/>
          <w:sz w:val="24"/>
          <w:szCs w:val="24"/>
        </w:rPr>
        <w:t>）</w:t>
      </w:r>
      <w:r w:rsidR="004D5947" w:rsidRPr="005944F3">
        <w:rPr>
          <w:rFonts w:ascii="Times New Roman" w:hAnsi="Times New Roman" w:cs="Times New Roman"/>
          <w:sz w:val="24"/>
          <w:szCs w:val="24"/>
        </w:rPr>
        <w:t>.</w:t>
      </w:r>
    </w:p>
    <w:p w:rsidR="00DB2C20" w:rsidRDefault="00DB2C20" w:rsidP="003879A5">
      <w:pPr>
        <w:spacing w:line="360" w:lineRule="exact"/>
        <w:ind w:left="720" w:hanging="720"/>
        <w:rPr>
          <w:ins w:id="54" w:author="gse" w:date="2018-01-16T09:49:00Z"/>
          <w:rFonts w:ascii="Times New Roman" w:hAnsi="Times New Roman" w:cs="Times New Roman"/>
          <w:sz w:val="24"/>
          <w:szCs w:val="24"/>
        </w:rPr>
      </w:pPr>
      <w:proofErr w:type="gramStart"/>
      <w:r w:rsidRPr="005944F3">
        <w:rPr>
          <w:rFonts w:ascii="Times New Roman" w:hAnsi="Times New Roman" w:cs="Times New Roman"/>
          <w:sz w:val="24"/>
          <w:szCs w:val="24"/>
        </w:rPr>
        <w:t>Brewer, D, &amp; Patrick McEwan.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(Eds.).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 xml:space="preserve">(2010). </w:t>
      </w:r>
      <w:bookmarkStart w:id="55" w:name="OLE_LINK190"/>
      <w:bookmarkStart w:id="56" w:name="OLE_LINK189"/>
      <w:r w:rsidRPr="005944F3">
        <w:rPr>
          <w:rFonts w:ascii="Times New Roman" w:hAnsi="Times New Roman" w:cs="Times New Roman"/>
          <w:sz w:val="24"/>
          <w:szCs w:val="24"/>
        </w:rPr>
        <w:t>Economics of Education</w:t>
      </w:r>
      <w:bookmarkEnd w:id="55"/>
      <w:bookmarkEnd w:id="56"/>
      <w:r w:rsidRPr="005944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Amsterdam: Elsevier.</w:t>
      </w:r>
      <w:r w:rsidRPr="005944F3">
        <w:rPr>
          <w:rFonts w:ascii="Times New Roman" w:hAnsi="Times New Roman" w:cs="Times New Roman"/>
          <w:sz w:val="24"/>
          <w:szCs w:val="24"/>
        </w:rPr>
        <w:t>（提供电子版）</w:t>
      </w:r>
    </w:p>
    <w:p w:rsidR="009A52D1" w:rsidRDefault="009A52D1" w:rsidP="003879A5">
      <w:pPr>
        <w:spacing w:line="360" w:lineRule="exact"/>
        <w:ind w:left="720" w:hanging="720"/>
        <w:rPr>
          <w:ins w:id="57" w:author="gse" w:date="2018-01-16T09:49:00Z"/>
          <w:rFonts w:ascii="Times New Roman" w:hAnsi="Times New Roman" w:cs="Times New Roman"/>
          <w:sz w:val="24"/>
          <w:szCs w:val="24"/>
        </w:rPr>
      </w:pPr>
    </w:p>
    <w:p w:rsidR="009A52D1" w:rsidRPr="005944F3" w:rsidRDefault="009A52D1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ins w:id="58" w:author="gse" w:date="2018-01-16T09:49:00Z">
        <w:r>
          <w:rPr>
            <w:rFonts w:ascii="Times New Roman" w:hAnsi="Times New Roman" w:cs="Times New Roman" w:hint="eastAsia"/>
            <w:sz w:val="24"/>
            <w:szCs w:val="24"/>
          </w:rPr>
          <w:t>*</w:t>
        </w:r>
        <w:r w:rsidRPr="009A52D1">
          <w:rPr>
            <w:rFonts w:ascii="Times New Roman" w:hAnsi="Times New Roman" w:cs="Times New Roman" w:hint="eastAsia"/>
            <w:b/>
            <w:sz w:val="24"/>
            <w:szCs w:val="24"/>
            <w:rPrChange w:id="59" w:author="gse" w:date="2018-01-16T09:50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本课程的所有阅读材料和参考资料全部提供</w:t>
        </w:r>
      </w:ins>
      <w:ins w:id="60" w:author="gse" w:date="2018-01-16T09:50:00Z">
        <w:r w:rsidRPr="009A52D1">
          <w:rPr>
            <w:rFonts w:ascii="Times New Roman" w:hAnsi="Times New Roman" w:cs="Times New Roman" w:hint="eastAsia"/>
            <w:b/>
            <w:sz w:val="24"/>
            <w:szCs w:val="24"/>
            <w:rPrChange w:id="61" w:author="gse" w:date="2018-01-16T09:50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电子版。</w:t>
        </w:r>
      </w:ins>
    </w:p>
    <w:bookmarkEnd w:id="51"/>
    <w:bookmarkEnd w:id="52"/>
    <w:p w:rsidR="00C56FA8" w:rsidRPr="005944F3" w:rsidRDefault="00C56FA8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6FA8" w:rsidRPr="005944F3" w:rsidRDefault="00C56FA8" w:rsidP="003879A5">
      <w:pPr>
        <w:pStyle w:val="1"/>
        <w:spacing w:before="0" w:after="0" w:line="360" w:lineRule="exact"/>
        <w:rPr>
          <w:sz w:val="24"/>
          <w:szCs w:val="24"/>
        </w:rPr>
      </w:pPr>
      <w:r w:rsidRPr="005944F3">
        <w:rPr>
          <w:sz w:val="24"/>
          <w:szCs w:val="24"/>
        </w:rPr>
        <w:t>七、课程</w:t>
      </w:r>
      <w:r w:rsidR="003A3D42" w:rsidRPr="005944F3">
        <w:rPr>
          <w:sz w:val="24"/>
          <w:szCs w:val="24"/>
        </w:rPr>
        <w:t>进度安排</w:t>
      </w:r>
    </w:p>
    <w:p w:rsidR="00C56FA8" w:rsidRPr="0014138A" w:rsidRDefault="00C56FA8" w:rsidP="003879A5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tbl>
      <w:tblPr>
        <w:tblStyle w:val="-11"/>
        <w:tblW w:w="4516" w:type="pct"/>
        <w:jc w:val="center"/>
        <w:tblLayout w:type="fixed"/>
        <w:tblLook w:val="01E0" w:firstRow="1" w:lastRow="1" w:firstColumn="1" w:lastColumn="1" w:noHBand="0" w:noVBand="0"/>
      </w:tblPr>
      <w:tblGrid>
        <w:gridCol w:w="1669"/>
        <w:gridCol w:w="6028"/>
      </w:tblGrid>
      <w:tr w:rsidR="0014138A" w:rsidRPr="005944F3" w:rsidTr="00A9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bottom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2" w:name="OLE_LINK192"/>
            <w:r w:rsidRPr="00594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日期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bottom w:val="single" w:sz="4" w:space="0" w:color="auto"/>
            </w:tcBorders>
            <w:vAlign w:val="center"/>
            <w:hideMark/>
          </w:tcPr>
          <w:p w:rsidR="0014138A" w:rsidRPr="005944F3" w:rsidRDefault="0014138A" w:rsidP="003079F7"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内容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63" w:author="gse" w:date="2018-01-15T12:26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64" w:author="gse" w:date="2018-01-15T12:26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48231F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  <w:ins w:id="65" w:author="gse" w:date="2018-01-15T10:49:00Z">
              <w:r w:rsidR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3</w:t>
              </w:r>
            </w:ins>
            <w:del w:id="66" w:author="gse" w:date="2018-01-15T10:49:00Z">
              <w:r w:rsidR="0048231F" w:rsidDel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67" w:author="gse" w:date="2018-01-15T10:49:00Z">
              <w:r w:rsidR="0048231F" w:rsidDel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ins w:id="68" w:author="gse" w:date="2018-01-15T10:49:00Z">
              <w:r w:rsidR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</w:t>
              </w:r>
            </w:ins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：教育经济学领域简介与课程导论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69" w:author="gse" w:date="2018-01-15T12:26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70" w:author="gse" w:date="2018-01-15T12:26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ins w:id="71" w:author="gse" w:date="2018-01-15T10:50:00Z">
              <w:r w:rsidR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3</w:t>
              </w:r>
            </w:ins>
            <w:del w:id="72" w:author="gse" w:date="2018-01-15T10:50:00Z">
              <w:r w:rsidR="00D9730C" w:rsidDel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73" w:author="gse" w:date="2018-01-15T10:50:00Z">
              <w:r w:rsidR="00D9730C" w:rsidDel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  <w:r w:rsidR="00944ACB" w:rsidDel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ins w:id="74" w:author="gse" w:date="2018-01-15T10:50:00Z">
              <w:r w:rsidR="00CB4D4E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06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376DB2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ins w:id="75" w:author="gse" w:date="2018-01-15T13:06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r w:rsidR="0048231F"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课堂讨论：经济学家如何思考教育问题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76" w:author="gse" w:date="2018-01-15T12:26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77" w:author="gse" w:date="2018-01-15T12:26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44ACB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ins w:id="78" w:author="gse" w:date="2018-01-15T11:05:00Z">
              <w:r w:rsidR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3</w:t>
              </w:r>
            </w:ins>
            <w:del w:id="79" w:author="gse" w:date="2018-01-15T11:05:00Z">
              <w:r w:rsidR="00944ACB" w:rsidDel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80" w:author="gse" w:date="2018-01-15T11:05:00Z">
              <w:r w:rsidR="00944ACB" w:rsidDel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ins w:id="81" w:author="gse" w:date="2018-01-15T11:05:00Z">
              <w:r w:rsidR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</w:t>
              </w:r>
            </w:ins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82" w:author="gse" w:date="2018-01-15T13:06:00Z">
              <w:r w:rsidRPr="005944F3" w:rsidDel="00376DB2">
                <w:rPr>
                  <w:rFonts w:ascii="Times New Roman" w:hAnsi="Times New Roman" w:cs="Times New Roman"/>
                  <w:sz w:val="24"/>
                  <w:szCs w:val="24"/>
                </w:rPr>
                <w:delText>第二</w:delText>
              </w:r>
              <w:r w:rsidDel="00376DB2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376DB2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教育经济学的</w:t>
            </w:r>
            <w:ins w:id="83" w:author="gse" w:date="2018-01-15T11:06:00Z">
              <w:r w:rsidR="00EB1AE7">
                <w:rPr>
                  <w:rFonts w:ascii="Times New Roman" w:hAnsi="Times New Roman" w:cs="Times New Roman"/>
                  <w:sz w:val="24"/>
                  <w:szCs w:val="24"/>
                </w:rPr>
                <w:t>形成与</w:t>
              </w:r>
            </w:ins>
            <w:del w:id="84" w:author="gse" w:date="2018-01-15T11:06:00Z">
              <w:r w:rsidRPr="005944F3" w:rsidDel="00EB1AE7">
                <w:rPr>
                  <w:rFonts w:ascii="Times New Roman" w:hAnsi="Times New Roman" w:cs="Times New Roman"/>
                  <w:sz w:val="24"/>
                  <w:szCs w:val="24"/>
                </w:rPr>
                <w:delText>历史与发</w:delText>
              </w:r>
            </w:del>
            <w:ins w:id="85" w:author="gse" w:date="2018-01-15T11:06:00Z">
              <w:r w:rsidR="00EB1AE7">
                <w:rPr>
                  <w:rFonts w:ascii="Times New Roman" w:hAnsi="Times New Roman" w:cs="Times New Roman"/>
                  <w:sz w:val="24"/>
                  <w:szCs w:val="24"/>
                </w:rPr>
                <w:t>发</w:t>
              </w:r>
            </w:ins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展</w:t>
            </w:r>
            <w:del w:id="86" w:author="gse" w:date="2018-01-15T11:06:00Z">
              <w:r w:rsidRPr="005944F3" w:rsidDel="00EB1AE7">
                <w:rPr>
                  <w:rFonts w:ascii="Times New Roman" w:hAnsi="Times New Roman" w:cs="Times New Roman"/>
                  <w:sz w:val="24"/>
                  <w:szCs w:val="24"/>
                </w:rPr>
                <w:delText>现状</w:delText>
              </w:r>
            </w:del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87" w:author="gse" w:date="2018-01-15T12:27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88" w:author="gse" w:date="2018-01-15T12:27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ins w:id="89" w:author="gse" w:date="2018-01-15T11:06:00Z">
              <w:r w:rsidR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13</w:t>
              </w:r>
            </w:ins>
            <w:del w:id="90" w:author="gse" w:date="2018-01-15T11:06:00Z">
              <w:r w:rsidR="00944ACB" w:rsidDel="00EB1A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02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D64E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ins w:id="91" w:author="gse" w:date="2018-01-15T13:12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第三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92" w:author="gse" w:date="2018-01-15T11:08:00Z">
              <w:r w:rsidR="00EB1AE7"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del w:id="93" w:author="gse" w:date="2018-01-15T11:10:00Z">
              <w:r w:rsidR="0048231F" w:rsidDel="00452816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14138A" w:rsidRPr="005944F3" w:rsidDel="00452816">
                <w:rPr>
                  <w:rFonts w:ascii="Times New Roman" w:hAnsi="Times New Roman" w:cs="Times New Roman"/>
                  <w:sz w:val="24"/>
                  <w:szCs w:val="24"/>
                </w:rPr>
                <w:delText>课堂讨论：</w:delText>
              </w:r>
              <w:r w:rsidR="00CA06FE" w:rsidDel="00452816">
                <w:rPr>
                  <w:rFonts w:ascii="Times New Roman" w:hAnsi="Times New Roman" w:cs="Times New Roman" w:hint="eastAsia"/>
                  <w:sz w:val="24"/>
                  <w:szCs w:val="24"/>
                </w:rPr>
                <w:delText>教育经济学研究的政策影响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94" w:author="gse" w:date="2018-01-15T12:28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95" w:author="gse" w:date="2018-01-15T12:28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ins w:id="96" w:author="gse" w:date="2018-01-15T11:10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15</w:t>
              </w:r>
            </w:ins>
            <w:del w:id="97" w:author="gse" w:date="2018-01-15T11:10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07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98" w:author="gse" w:date="2018-01-15T13:12:00Z"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第三</w:delText>
              </w:r>
              <w:r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教育经济学的对象与方法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99" w:author="gse" w:date="2018-01-15T12:29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00" w:author="gse" w:date="2018-01-15T12:29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44AC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ins w:id="101" w:author="gse" w:date="2018-01-15T11:12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20</w:t>
              </w:r>
            </w:ins>
            <w:del w:id="102" w:author="gse" w:date="2018-01-15T11:12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09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D64E1A" w:rsidP="003879A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ins w:id="103" w:author="gse" w:date="2018-01-15T13:13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第四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r w:rsidR="00D9730C"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课堂讨论：教育</w:t>
            </w:r>
            <w:r w:rsidR="00D973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经济学研究</w:t>
            </w:r>
            <w:r w:rsidR="00D8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特点及方法应用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04" w:author="gse" w:date="2018-01-15T12:29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05" w:author="gse" w:date="2018-01-15T12:29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ins w:id="106" w:author="gse" w:date="2018-01-15T11:12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22</w:t>
              </w:r>
            </w:ins>
            <w:del w:id="107" w:author="gse" w:date="2018-01-15T11:12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14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108" w:author="gse" w:date="2018-01-15T13:12:00Z"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第四</w:delText>
              </w:r>
              <w:r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r w:rsidR="00D9730C">
              <w:rPr>
                <w:rFonts w:ascii="Times New Roman" w:hAnsi="Times New Roman" w:cs="Times New Roman"/>
                <w:sz w:val="24"/>
                <w:szCs w:val="24"/>
              </w:rPr>
              <w:t>教育与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人力资本</w:t>
            </w:r>
            <w:r w:rsidR="00D9730C">
              <w:rPr>
                <w:rFonts w:ascii="Times New Roman" w:hAnsi="Times New Roman" w:cs="Times New Roman"/>
                <w:sz w:val="24"/>
                <w:szCs w:val="24"/>
              </w:rPr>
              <w:t>的形成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09" w:author="gse" w:date="2018-01-15T12:29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10" w:author="gse" w:date="2018-01-15T12:29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ins w:id="111" w:author="gse" w:date="2018-01-15T11:13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27</w:t>
              </w:r>
            </w:ins>
            <w:del w:id="112" w:author="gse" w:date="2018-01-15T11:13:00Z">
              <w:r w:rsidR="00D9730C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6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D64E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ins w:id="113" w:author="gse" w:date="2018-01-15T13:13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第五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114" w:author="gse" w:date="2018-01-15T11:13:00Z">
              <w:r w:rsidR="00452816"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del w:id="115" w:author="gse" w:date="2018-01-15T11:14:00Z">
              <w:r w:rsidR="00D9730C" w:rsidDel="00452816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B545DD" w:rsidDel="00452816">
                <w:rPr>
                  <w:rFonts w:ascii="Times New Roman" w:hAnsi="Times New Roman" w:cs="Times New Roman"/>
                  <w:sz w:val="24"/>
                  <w:szCs w:val="24"/>
                </w:rPr>
                <w:delText>课堂讨论：</w:delText>
              </w:r>
              <w:r w:rsidR="00B545DD" w:rsidDel="00452816">
                <w:rPr>
                  <w:rFonts w:ascii="Times New Roman" w:hAnsi="Times New Roman" w:cs="Times New Roman" w:hint="eastAsia"/>
                  <w:sz w:val="24"/>
                  <w:szCs w:val="24"/>
                </w:rPr>
                <w:delText>教育经济学</w:delText>
              </w:r>
              <w:r w:rsidR="00382755" w:rsidDel="00452816">
                <w:rPr>
                  <w:rFonts w:ascii="Times New Roman" w:hAnsi="Times New Roman" w:cs="Times New Roman" w:hint="eastAsia"/>
                  <w:sz w:val="24"/>
                  <w:szCs w:val="24"/>
                </w:rPr>
                <w:delText>的</w:delText>
              </w:r>
              <w:r w:rsidR="00B545DD" w:rsidDel="00452816">
                <w:rPr>
                  <w:rFonts w:ascii="Times New Roman" w:hAnsi="Times New Roman" w:cs="Times New Roman" w:hint="eastAsia"/>
                  <w:sz w:val="24"/>
                  <w:szCs w:val="24"/>
                </w:rPr>
                <w:delText>理论</w:delText>
              </w:r>
              <w:r w:rsidR="001943AD" w:rsidDel="00452816">
                <w:rPr>
                  <w:rFonts w:ascii="Times New Roman" w:hAnsi="Times New Roman" w:cs="Times New Roman" w:hint="eastAsia"/>
                  <w:sz w:val="24"/>
                  <w:szCs w:val="24"/>
                </w:rPr>
                <w:delText>基础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16" w:author="gse" w:date="2018-01-15T12:29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17" w:author="gse" w:date="2018-01-15T12:29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ins w:id="118" w:author="gse" w:date="2018-01-15T12:30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9</w:t>
              </w:r>
            </w:ins>
            <w:del w:id="119" w:author="gse" w:date="2018-01-15T11:14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120" w:author="gse" w:date="2018-01-15T13:13:00Z"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第五</w:delText>
              </w:r>
              <w:r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</w:t>
            </w:r>
            <w:r w:rsidR="00615B6E">
              <w:rPr>
                <w:rFonts w:ascii="Times New Roman" w:hAnsi="Times New Roman" w:cs="Times New Roman" w:hint="eastAsia"/>
                <w:sz w:val="24"/>
                <w:szCs w:val="24"/>
              </w:rPr>
              <w:t>投资</w:t>
            </w:r>
            <w:r w:rsidR="00D9730C">
              <w:rPr>
                <w:rFonts w:ascii="Times New Roman" w:hAnsi="Times New Roman" w:cs="Times New Roman" w:hint="eastAsia"/>
                <w:sz w:val="24"/>
                <w:szCs w:val="24"/>
              </w:rPr>
              <w:t>的性质、特点</w:t>
            </w:r>
            <w:r w:rsidR="00394F31"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 w:rsidR="00394F31">
              <w:rPr>
                <w:rFonts w:ascii="Times New Roman" w:hAnsi="Times New Roman" w:cs="Times New Roman"/>
                <w:sz w:val="24"/>
                <w:szCs w:val="24"/>
              </w:rPr>
              <w:t>来源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ins w:id="121" w:author="gse" w:date="2018-01-15T12:30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22" w:author="gse" w:date="2018-01-15T12:30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123" w:author="gse" w:date="2018-01-15T11:15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04</w:t>
              </w:r>
            </w:ins>
            <w:del w:id="124" w:author="gse" w:date="2018-01-15T11:15:00Z">
              <w:r w:rsidR="00D9730C" w:rsidDel="0045281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0</w:delText>
              </w:r>
              <w:r w:rsidR="00D9730C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125" w:author="gse" w:date="2018-01-15T11:15:00Z">
              <w:r w:rsidR="0014138A" w:rsidRPr="005944F3" w:rsidDel="0045281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2</w:delText>
              </w:r>
            </w:del>
            <w:ins w:id="126" w:author="gse" w:date="2018-01-15T11:15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</w:t>
              </w:r>
            </w:ins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D64E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ins w:id="127" w:author="gse" w:date="2018-01-15T13:14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第六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128" w:author="gse" w:date="2018-01-16T10:48:00Z">
              <w:r w:rsidR="00F71925">
                <w:rPr>
                  <w:rFonts w:ascii="Times New Roman" w:hAnsi="Times New Roman" w:cs="Times New Roman"/>
                  <w:sz w:val="24"/>
                  <w:szCs w:val="24"/>
                </w:rPr>
                <w:t>教育生产函数</w:t>
              </w:r>
            </w:ins>
            <w:del w:id="129" w:author="gse" w:date="2018-01-16T10:48:00Z">
              <w:r w:rsidR="00D9730C" w:rsidDel="00F71925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14138A" w:rsidRPr="005944F3" w:rsidDel="00F71925">
                <w:rPr>
                  <w:rFonts w:ascii="Times New Roman" w:hAnsi="Times New Roman" w:cs="Times New Roman"/>
                  <w:sz w:val="24"/>
                  <w:szCs w:val="24"/>
                </w:rPr>
                <w:delText>课堂讨论：大学</w:delText>
              </w:r>
              <w:r w:rsidR="0014138A" w:rsidRPr="005944F3" w:rsidDel="00F71925">
                <w:rPr>
                  <w:rFonts w:ascii="Times New Roman" w:eastAsia="宋体" w:hAnsi="Times New Roman" w:cs="Times New Roman"/>
                  <w:sz w:val="24"/>
                  <w:szCs w:val="24"/>
                </w:rPr>
                <w:delText>选择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30" w:author="gse" w:date="2018-01-15T12:31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31" w:author="gse" w:date="2018-01-15T12:31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132" w:author="gse" w:date="2018-01-15T11:15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04</w:t>
              </w:r>
            </w:ins>
            <w:del w:id="133" w:author="gse" w:date="2018-01-15T11:15:00Z">
              <w:r w:rsidR="00D9730C" w:rsidDel="0045281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0</w:delText>
              </w:r>
              <w:r w:rsidR="00D9730C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134" w:author="gse" w:date="2018-01-15T11:16:00Z">
              <w:r w:rsidR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05</w:t>
              </w:r>
            </w:ins>
            <w:del w:id="135" w:author="gse" w:date="2018-01-15T11:16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del w:id="136" w:author="gse" w:date="2018-01-15T11:15:00Z">
              <w:r w:rsidR="00944ACB" w:rsidDel="0045281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8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50406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ins w:id="137" w:author="gse" w:date="2018-01-15T13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清明节放假</w:t>
              </w:r>
            </w:ins>
            <w:del w:id="138" w:author="gse" w:date="2018-01-15T13:14:00Z">
              <w:r w:rsidR="0014138A"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第六</w:delText>
              </w:r>
              <w:r w:rsidR="0014138A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="0014138A" w:rsidRPr="005944F3" w:rsidDel="00D64E1A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bookmarkStart w:id="139" w:name="OLE_LINK152"/>
            <w:bookmarkStart w:id="140" w:name="OLE_LINK153"/>
            <w:bookmarkStart w:id="141" w:name="OLE_LINK154"/>
            <w:del w:id="142" w:author="gse" w:date="2018-01-15T13:16:00Z">
              <w:r w:rsidR="00FB3AFB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教育成本</w:delText>
              </w:r>
              <w:r w:rsidR="00FB3AFB" w:rsidDel="00504068">
                <w:rPr>
                  <w:rFonts w:ascii="Times New Roman" w:hAnsi="Times New Roman" w:cs="Times New Roman" w:hint="eastAsia"/>
                  <w:sz w:val="24"/>
                  <w:szCs w:val="24"/>
                </w:rPr>
                <w:delText>与</w:delText>
              </w:r>
              <w:r w:rsidR="00FB3AFB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成本</w:delText>
              </w:r>
              <w:r w:rsidR="00D9730C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的分担和</w:delText>
              </w:r>
              <w:r w:rsidR="0014138A" w:rsidRPr="005944F3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补偿</w:delText>
              </w:r>
            </w:del>
            <w:bookmarkEnd w:id="139"/>
            <w:bookmarkEnd w:id="140"/>
            <w:bookmarkEnd w:id="141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43" w:author="gse" w:date="2018-01-15T12:31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44" w:author="gse" w:date="2018-01-15T12:31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del w:id="145" w:author="gse" w:date="2018-01-15T12:31:00Z">
              <w:r w:rsidR="00D9730C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ins w:id="146" w:author="gse" w:date="2018-01-15T12:31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4</w:t>
              </w:r>
            </w:ins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147" w:author="gse" w:date="2018-01-15T12:31:00Z">
              <w:r w:rsidR="00D9730C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ins w:id="148" w:author="gse" w:date="2018-01-15T12:31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</w:t>
              </w:r>
            </w:ins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E13D30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ins w:id="149" w:author="gse" w:date="2018-01-15T12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ins w:id="150" w:author="gse" w:date="2018-01-15T13:19:00Z">
              <w:r w:rsidR="00504068">
                <w:rPr>
                  <w:rFonts w:ascii="Times New Roman" w:hAnsi="Times New Roman" w:cs="Times New Roman" w:hint="eastAsia"/>
                  <w:sz w:val="24"/>
                  <w:szCs w:val="24"/>
                </w:rPr>
                <w:t xml:space="preserve"> </w:t>
              </w:r>
            </w:ins>
            <w:del w:id="151" w:author="gse" w:date="2018-01-15T12:32:00Z">
              <w:r w:rsidR="00D9730C" w:rsidDel="00E13D30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14138A" w:rsidRPr="005944F3" w:rsidDel="00E13D30">
                <w:rPr>
                  <w:rFonts w:ascii="Times New Roman" w:hAnsi="Times New Roman" w:cs="Times New Roman"/>
                  <w:sz w:val="24"/>
                  <w:szCs w:val="24"/>
                </w:rPr>
                <w:delText>课堂讨论：大学学费</w:delText>
              </w:r>
              <w:r w:rsidR="0014138A" w:rsidRPr="005944F3" w:rsidDel="00E13D30">
                <w:rPr>
                  <w:rFonts w:ascii="Times New Roman" w:eastAsia="宋体" w:hAnsi="Times New Roman" w:cs="Times New Roman"/>
                  <w:sz w:val="24"/>
                  <w:szCs w:val="24"/>
                </w:rPr>
                <w:delText>和学生资助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52" w:author="gse" w:date="2018-01-15T12:32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53" w:author="gse" w:date="2018-01-15T12:32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154" w:author="gse" w:date="2018-01-15T12:32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12</w:t>
              </w:r>
            </w:ins>
            <w:del w:id="155" w:author="gse" w:date="2018-01-15T12:32:00Z">
              <w:r w:rsidR="00D9730C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</w:delText>
              </w:r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4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56" w:name="OLE_LINK157"/>
            <w:bookmarkStart w:id="157" w:name="OLE_LINK158"/>
            <w:ins w:id="158" w:author="gse" w:date="2018-01-15T13:16:00Z">
              <w:r w:rsidR="00504068">
                <w:rPr>
                  <w:rFonts w:ascii="Times New Roman" w:hAnsi="Times New Roman" w:cs="Times New Roman"/>
                  <w:sz w:val="24"/>
                  <w:szCs w:val="24"/>
                </w:rPr>
                <w:t>教育成本</w:t>
              </w:r>
              <w:r w:rsidR="00504068">
                <w:rPr>
                  <w:rFonts w:ascii="Times New Roman" w:hAnsi="Times New Roman" w:cs="Times New Roman" w:hint="eastAsia"/>
                  <w:sz w:val="24"/>
                  <w:szCs w:val="24"/>
                </w:rPr>
                <w:t>与</w:t>
              </w:r>
              <w:r w:rsidR="00504068">
                <w:rPr>
                  <w:rFonts w:ascii="Times New Roman" w:hAnsi="Times New Roman" w:cs="Times New Roman"/>
                  <w:sz w:val="24"/>
                  <w:szCs w:val="24"/>
                </w:rPr>
                <w:t>成本的分担和</w:t>
              </w:r>
              <w:r w:rsidR="00504068" w:rsidRPr="005944F3">
                <w:rPr>
                  <w:rFonts w:ascii="Times New Roman" w:hAnsi="Times New Roman" w:cs="Times New Roman"/>
                  <w:sz w:val="24"/>
                  <w:szCs w:val="24"/>
                </w:rPr>
                <w:t>补偿</w:t>
              </w:r>
            </w:ins>
            <w:del w:id="159" w:author="gse" w:date="2018-01-15T13:17:00Z">
              <w:r w:rsidRPr="005944F3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教育的收益</w:delText>
              </w:r>
            </w:del>
            <w:bookmarkEnd w:id="156"/>
            <w:bookmarkEnd w:id="157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60" w:author="gse" w:date="2018-01-15T12:32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61" w:author="gse" w:date="2018-01-15T12:32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ins w:id="162" w:author="gse" w:date="2018-01-15T12:33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17</w:t>
              </w:r>
            </w:ins>
            <w:del w:id="163" w:author="gse" w:date="2018-01-15T12:33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06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50406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ins w:id="164" w:author="gse" w:date="2018-01-15T13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教师讲授与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课堂讨论：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大学学费与学生资助</w:t>
              </w:r>
            </w:ins>
            <w:del w:id="165" w:author="gse" w:date="2018-01-15T13:23:00Z">
              <w:r w:rsidR="00A71362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14138A" w:rsidRPr="005944F3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课堂讨论：教育</w:delText>
              </w:r>
              <w:r w:rsidR="00A907F4" w:rsidDel="00504068">
                <w:rPr>
                  <w:rFonts w:ascii="Times New Roman" w:eastAsia="宋体" w:hAnsi="Times New Roman" w:cs="Times New Roman"/>
                  <w:sz w:val="24"/>
                  <w:szCs w:val="24"/>
                </w:rPr>
                <w:delText>收益的</w:delText>
              </w:r>
              <w:r w:rsidR="00A907F4" w:rsidDel="00504068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delText>测量与计算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66" w:author="gse" w:date="2018-01-15T12:33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67" w:author="gse" w:date="2018-01-15T12:33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del w:id="168" w:author="gse" w:date="2018-01-15T12:33:00Z">
              <w:r w:rsidR="00944ACB" w:rsidDel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</w:del>
            <w:ins w:id="169" w:author="gse" w:date="2018-01-15T12:33:00Z">
              <w:r w:rsidR="00E13D30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9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70" w:name="OLE_LINK150"/>
            <w:bookmarkStart w:id="171" w:name="OLE_LINK151"/>
            <w:ins w:id="172" w:author="gse" w:date="2018-01-15T13:20:00Z">
              <w:r w:rsidR="00504068" w:rsidRPr="005944F3">
                <w:rPr>
                  <w:rFonts w:ascii="Times New Roman" w:hAnsi="Times New Roman" w:cs="Times New Roman"/>
                  <w:sz w:val="24"/>
                  <w:szCs w:val="24"/>
                </w:rPr>
                <w:t>教育的收益</w:t>
              </w:r>
            </w:ins>
            <w:del w:id="173" w:author="gse" w:date="2018-01-15T13:22:00Z">
              <w:r w:rsidRPr="005944F3" w:rsidDel="00504068">
                <w:rPr>
                  <w:rFonts w:ascii="Times New Roman" w:hAnsi="Times New Roman" w:cs="Times New Roman"/>
                  <w:sz w:val="24"/>
                  <w:szCs w:val="24"/>
                </w:rPr>
                <w:delText>教育生产函数</w:delText>
              </w:r>
            </w:del>
            <w:bookmarkEnd w:id="170"/>
            <w:bookmarkEnd w:id="171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74" w:author="gse" w:date="2018-01-15T12:34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75" w:author="gse" w:date="2018-01-15T12:34:00Z"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del w:id="176" w:author="gse" w:date="2018-01-15T12:35:00Z"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13</w:delText>
              </w:r>
            </w:del>
            <w:ins w:id="177" w:author="gse" w:date="2018-01-15T12:35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24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2474AD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ins w:id="178" w:author="gse" w:date="2018-01-15T13:27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第九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del w:id="179" w:author="gse" w:date="2018-01-15T12:37:00Z">
              <w:r w:rsidR="00A71362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</w:del>
            <w:ins w:id="180" w:author="gse" w:date="2018-01-15T12:40:00Z">
              <w:r w:rsidR="009D2C2F"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del w:id="181" w:author="gse" w:date="2018-01-15T12:40:00Z">
              <w:r w:rsidR="00A907F4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课堂讨论：教育生产中</w:delText>
              </w:r>
              <w:r w:rsidR="00A907F4" w:rsidDel="009D2C2F">
                <w:rPr>
                  <w:rFonts w:ascii="Times New Roman" w:hAnsi="Times New Roman" w:cs="Times New Roman" w:hint="eastAsia"/>
                  <w:sz w:val="24"/>
                  <w:szCs w:val="24"/>
                </w:rPr>
                <w:delText>投入与产出的测量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82" w:author="gse" w:date="2018-01-15T12:36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83" w:author="gse" w:date="2018-01-15T12:36:00Z"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del w:id="184" w:author="gse" w:date="2018-01-15T12:35:00Z">
              <w:r w:rsidR="00A71362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8</w:delText>
              </w:r>
            </w:del>
            <w:ins w:id="185" w:author="gse" w:date="2018-01-15T12:35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26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A907F4" w:rsidRDefault="0014138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del w:id="186" w:author="gse" w:date="2018-01-15T13:27:00Z">
              <w:r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第九</w:delText>
              </w:r>
              <w:r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ins w:id="187" w:author="gse" w:date="2018-01-15T13:23:00Z">
              <w:r w:rsidR="00504068" w:rsidRPr="005944F3">
                <w:rPr>
                  <w:rFonts w:ascii="Times New Roman" w:hAnsi="Times New Roman" w:cs="Times New Roman"/>
                  <w:sz w:val="24"/>
                  <w:szCs w:val="24"/>
                </w:rPr>
                <w:t>教育</w:t>
              </w:r>
              <w:r w:rsidR="00504068">
                <w:rPr>
                  <w:rFonts w:ascii="Times New Roman" w:eastAsia="宋体" w:hAnsi="Times New Roman" w:cs="Times New Roman"/>
                  <w:sz w:val="24"/>
                  <w:szCs w:val="24"/>
                </w:rPr>
                <w:t>收益的</w:t>
              </w:r>
              <w:r w:rsidR="00504068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测量与计算</w:t>
              </w:r>
            </w:ins>
            <w:ins w:id="188" w:author="gse" w:date="2018-01-16T12:09:00Z">
              <w:r w:rsidR="00152BC4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方法</w:t>
              </w:r>
            </w:ins>
            <w:del w:id="189" w:author="gse" w:date="2018-01-16T12:09:00Z">
              <w:r w:rsidR="00A907F4" w:rsidDel="00152BC4">
                <w:rPr>
                  <w:rFonts w:ascii="宋体" w:eastAsia="宋体" w:hAnsi="宋体" w:cs="宋体" w:hint="eastAsia"/>
                  <w:sz w:val="24"/>
                  <w:szCs w:val="24"/>
                </w:rPr>
                <w:delText>期中</w:delText>
              </w:r>
              <w:r w:rsidR="00653D79" w:rsidDel="00152BC4">
                <w:rPr>
                  <w:rFonts w:ascii="宋体" w:eastAsia="宋体" w:hAnsi="宋体" w:cs="宋体" w:hint="eastAsia"/>
                  <w:sz w:val="24"/>
                  <w:szCs w:val="24"/>
                </w:rPr>
                <w:delText>考试</w:delText>
              </w:r>
            </w:del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190" w:author="gse" w:date="2018-01-15T12:36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191" w:author="gse" w:date="2018-01-15T12:36:00Z"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del w:id="192" w:author="gse" w:date="2018-01-15T12:36:00Z">
              <w:r w:rsidR="00A71362" w:rsidDel="009D2C2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4</w:delText>
              </w:r>
            </w:del>
            <w:ins w:id="193" w:author="gse" w:date="2018-01-15T12:36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5</w:t>
              </w:r>
            </w:ins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194" w:author="gse" w:date="2018-01-15T12:36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01</w:t>
              </w:r>
            </w:ins>
            <w:del w:id="195" w:author="gse" w:date="2018-01-15T12:36:00Z">
              <w:r w:rsidR="00A71362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A907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ins w:id="196" w:author="gse" w:date="2018-01-15T12:41:00Z">
              <w:r w:rsidR="009D2C2F">
                <w:rPr>
                  <w:rFonts w:ascii="Times New Roman" w:hAnsi="Times New Roman" w:cs="Times New Roman" w:hint="eastAsia"/>
                  <w:sz w:val="24"/>
                  <w:szCs w:val="24"/>
                </w:rPr>
                <w:t>十</w:t>
              </w:r>
            </w:ins>
            <w:del w:id="197" w:author="gse" w:date="2018-01-15T12:41:00Z">
              <w:r w:rsidDel="009D2C2F">
                <w:rPr>
                  <w:rFonts w:ascii="Times New Roman" w:hAnsi="Times New Roman" w:cs="Times New Roman" w:hint="eastAsia"/>
                  <w:sz w:val="24"/>
                  <w:szCs w:val="24"/>
                </w:rPr>
                <w:delText>九</w:delText>
              </w:r>
            </w:del>
            <w:r>
              <w:rPr>
                <w:rFonts w:ascii="Times New Roman" w:hAnsi="Times New Roman" w:cs="Times New Roman" w:hint="eastAsia"/>
                <w:sz w:val="24"/>
                <w:szCs w:val="24"/>
              </w:rPr>
              <w:t>周：</w:t>
            </w:r>
            <w:ins w:id="198" w:author="gse" w:date="2018-01-15T13:28:00Z">
              <w:r w:rsidR="002474AD" w:rsidRPr="005944F3" w:rsidDel="009D2C2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474AD">
                <w:rPr>
                  <w:rFonts w:ascii="Times New Roman" w:hAnsi="Times New Roman" w:cs="Times New Roman"/>
                  <w:sz w:val="24"/>
                  <w:szCs w:val="24"/>
                </w:rPr>
                <w:t>五一劳动节</w:t>
              </w:r>
            </w:ins>
            <w:ins w:id="199" w:author="gse" w:date="2018-01-15T13:29:00Z">
              <w:r w:rsidR="002474AD">
                <w:rPr>
                  <w:rFonts w:ascii="Times New Roman" w:hAnsi="Times New Roman" w:cs="Times New Roman"/>
                  <w:sz w:val="24"/>
                  <w:szCs w:val="24"/>
                </w:rPr>
                <w:t>放假</w:t>
              </w:r>
            </w:ins>
            <w:del w:id="200" w:author="gse" w:date="2018-01-15T12:41:00Z">
              <w:r w:rsidR="0014138A" w:rsidRPr="005944F3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期中</w:delText>
              </w:r>
              <w:r w:rsidR="00A71362" w:rsidDel="009D2C2F">
                <w:rPr>
                  <w:rFonts w:ascii="Times New Roman" w:hAnsi="Times New Roman" w:cs="Times New Roman" w:hint="eastAsia"/>
                  <w:sz w:val="24"/>
                  <w:szCs w:val="24"/>
                </w:rPr>
                <w:delText>考试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01" w:author="gse" w:date="2018-01-15T12:43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02" w:author="gse" w:date="2018-01-15T12:43:00Z"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del w:id="203" w:author="gse" w:date="2018-01-15T12:43:00Z">
              <w:r w:rsidR="00A71362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4</w:delText>
              </w:r>
            </w:del>
            <w:ins w:id="204" w:author="gse" w:date="2018-01-15T12:43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5</w:t>
              </w:r>
            </w:ins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205" w:author="gse" w:date="2018-01-15T12:43:00Z">
              <w:r w:rsidR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03</w:t>
              </w:r>
            </w:ins>
            <w:del w:id="206" w:author="gse" w:date="2018-01-15T12:43:00Z">
              <w:r w:rsidR="00A71362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  <w:r w:rsidR="00944ACB" w:rsidDel="009D2C2F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5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207" w:author="gse" w:date="2018-01-15T12:43:00Z">
              <w:r w:rsidRPr="005944F3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第十</w:delText>
              </w:r>
              <w:r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bookmarkStart w:id="208" w:name="OLE_LINK164"/>
            <w:bookmarkStart w:id="209" w:name="OLE_LINK165"/>
            <w:bookmarkStart w:id="210" w:name="OLE_LINK166"/>
            <w:del w:id="211" w:author="gse" w:date="2018-01-15T12:41:00Z">
              <w:r w:rsidR="00A907F4" w:rsidRPr="005944F3" w:rsidDel="009D2C2F">
                <w:rPr>
                  <w:rFonts w:ascii="Times New Roman" w:hAnsi="Times New Roman" w:cs="Times New Roman"/>
                  <w:sz w:val="24"/>
                  <w:szCs w:val="24"/>
                </w:rPr>
                <w:delText>教育与劳动力市场</w:delText>
              </w:r>
            </w:del>
            <w:bookmarkEnd w:id="208"/>
            <w:bookmarkEnd w:id="209"/>
            <w:bookmarkEnd w:id="210"/>
            <w:ins w:id="212" w:author="gse" w:date="2018-01-15T14:50:00Z">
              <w:r w:rsidR="007642A6">
                <w:rPr>
                  <w:rFonts w:ascii="Times New Roman" w:hAnsi="Times New Roman" w:cs="Times New Roman"/>
                  <w:sz w:val="24"/>
                  <w:szCs w:val="24"/>
                </w:rPr>
                <w:t>期中考试</w:t>
              </w:r>
            </w:ins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del w:id="213" w:author="gse" w:date="2018-01-15T12:44:00Z">
              <w:r w:rsidR="00944ACB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ins w:id="214" w:author="gse" w:date="2018-01-15T12:44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del w:id="215" w:author="gse" w:date="2018-01-15T12:44:00Z">
              <w:r w:rsidR="00A71362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4</w:delText>
              </w:r>
            </w:del>
            <w:ins w:id="216" w:author="gse" w:date="2018-01-15T12:44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5</w:t>
              </w:r>
            </w:ins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217" w:author="gse" w:date="2018-01-15T12:44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08</w:t>
              </w:r>
            </w:ins>
            <w:del w:id="218" w:author="gse" w:date="2018-01-15T12:44:00Z">
              <w:r w:rsidR="00A71362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  <w:r w:rsidR="00944ACB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A92064" w:rsidRDefault="002474AD" w:rsidP="00A9206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ins w:id="219" w:author="gse" w:date="2018-01-15T13:30:00Z"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第十一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220" w:author="gse" w:date="2018-01-15T12:45:00Z">
              <w:r w:rsidR="00821596"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del w:id="221" w:author="gse" w:date="2018-01-15T12:44:00Z">
              <w:r w:rsidR="00A71362" w:rsidDel="00821596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14138A" w:rsidRPr="005944F3" w:rsidDel="00821596">
                <w:rPr>
                  <w:rFonts w:ascii="Times New Roman" w:hAnsi="Times New Roman" w:cs="Times New Roman"/>
                  <w:sz w:val="24"/>
                  <w:szCs w:val="24"/>
                </w:rPr>
                <w:delText>课堂讨论：</w:delText>
              </w:r>
              <w:r w:rsidR="00A92064" w:rsidRPr="00A92064" w:rsidDel="00821596">
                <w:rPr>
                  <w:rFonts w:ascii="宋体" w:eastAsia="宋体" w:hAnsi="宋体" w:cs="宋体" w:hint="eastAsia"/>
                  <w:bCs w:val="0"/>
                  <w:sz w:val="24"/>
                  <w:szCs w:val="24"/>
                </w:rPr>
                <w:delText>教育与劳动力市场的相互作用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22" w:author="gse" w:date="2018-01-15T12:46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23" w:author="gse" w:date="2018-01-15T12:46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/05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224" w:author="gse" w:date="2018-01-15T12:46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10</w:t>
              </w:r>
            </w:ins>
            <w:del w:id="225" w:author="gse" w:date="2018-01-15T12:46:00Z">
              <w:r w:rsidR="00A71362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</w:delText>
              </w:r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226" w:author="gse" w:date="2018-01-15T13:30:00Z">
              <w:r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第十一</w:delText>
              </w:r>
              <w:r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ins w:id="227" w:author="gse" w:date="2018-01-15T13:29:00Z">
              <w:r w:rsidR="002474AD" w:rsidRPr="00A92064">
                <w:rPr>
                  <w:rFonts w:ascii="宋体" w:eastAsia="宋体" w:hAnsi="宋体" w:cs="宋体" w:hint="eastAsia"/>
                  <w:bCs w:val="0"/>
                  <w:sz w:val="24"/>
                  <w:szCs w:val="24"/>
                </w:rPr>
                <w:t>教育与劳动力市场</w:t>
              </w:r>
            </w:ins>
            <w:del w:id="228" w:author="gse" w:date="2018-01-15T13:31:00Z">
              <w:r w:rsidR="00A92064"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教育与</w:delText>
              </w:r>
              <w:r w:rsidR="000355CA" w:rsidDel="002474AD">
                <w:rPr>
                  <w:rFonts w:ascii="Times New Roman" w:hAnsi="Times New Roman" w:cs="Times New Roman" w:hint="eastAsia"/>
                  <w:sz w:val="24"/>
                  <w:szCs w:val="24"/>
                </w:rPr>
                <w:delText>就业</w:delText>
              </w:r>
              <w:r w:rsidR="000355CA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和</w:delText>
              </w:r>
              <w:r w:rsidR="000355CA" w:rsidDel="002474AD">
                <w:rPr>
                  <w:rFonts w:ascii="Times New Roman" w:hAnsi="Times New Roman" w:cs="Times New Roman" w:hint="eastAsia"/>
                  <w:sz w:val="24"/>
                  <w:szCs w:val="24"/>
                </w:rPr>
                <w:delText>工资</w:delText>
              </w:r>
              <w:r w:rsidR="000355CA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收入</w:delText>
              </w:r>
            </w:del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29" w:author="gse" w:date="2018-01-15T12:46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30" w:author="gse" w:date="2018-01-15T12:46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del w:id="231" w:author="gse" w:date="2018-01-15T12:47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04</w:delText>
              </w:r>
            </w:del>
            <w:ins w:id="232" w:author="gse" w:date="2018-01-15T12:47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15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9D4834" w:rsidRDefault="002474A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ins w:id="233" w:author="gse" w:date="2018-01-15T13:31:00Z"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第十二周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：教育与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就业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和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工资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收入</w:t>
              </w:r>
            </w:ins>
            <w:del w:id="234" w:author="gse" w:date="2018-01-15T13:31:00Z">
              <w:r w:rsidR="00A71362" w:rsidDel="002474AD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delText>教师讲授与</w:delText>
              </w:r>
              <w:r w:rsidR="000355CA" w:rsidRPr="009D4834" w:rsidDel="002474AD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delText>课堂</w:delText>
              </w:r>
              <w:r w:rsidR="000355CA" w:rsidRPr="009D4834" w:rsidDel="002474AD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delText>讨论：</w:delText>
              </w:r>
              <w:r w:rsidR="009D4834" w:rsidRPr="009D4834" w:rsidDel="002474AD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delText>教育</w:delText>
              </w:r>
              <w:r w:rsidR="00A71362" w:rsidDel="002474AD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delText>对</w:delText>
              </w:r>
              <w:r w:rsidR="009D4834" w:rsidRPr="009D4834" w:rsidDel="002474AD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delText>就业与</w:delText>
              </w:r>
              <w:r w:rsidR="009D4834" w:rsidRPr="009D4834" w:rsidDel="002474AD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delText>收入</w:delText>
              </w:r>
              <w:r w:rsidR="009D4834" w:rsidRPr="009D4834" w:rsidDel="002474AD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delText>水平</w:delText>
              </w:r>
              <w:r w:rsidR="00A71362" w:rsidDel="002474AD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delText>的影响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35" w:author="gse" w:date="2018-01-15T12:48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36" w:author="gse" w:date="2018-01-15T12:48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ins w:id="237" w:author="gse" w:date="2018-01-15T12:48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17</w:t>
              </w:r>
            </w:ins>
            <w:del w:id="238" w:author="gse" w:date="2018-01-15T12:48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09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2474A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ins w:id="239" w:author="gse" w:date="2018-01-15T13:31:00Z">
              <w:r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教师讲授与</w:t>
              </w:r>
              <w:r w:rsidRPr="009D4834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课堂</w:t>
              </w:r>
              <w:r w:rsidRPr="009D4834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讨论：</w:t>
              </w:r>
              <w:r w:rsidRPr="009D4834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教育</w:t>
              </w:r>
              <w:r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对</w:t>
              </w:r>
              <w:r w:rsidRPr="009D4834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就业与</w:t>
              </w:r>
              <w:r w:rsidRPr="009D4834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收入</w:t>
              </w:r>
              <w:r w:rsidRPr="009D4834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水平</w:t>
              </w:r>
              <w:r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的影响</w:t>
              </w:r>
            </w:ins>
            <w:del w:id="240" w:author="gse" w:date="2018-01-15T13:31:00Z">
              <w:r w:rsidR="00F70B96" w:rsidDel="002474AD">
                <w:rPr>
                  <w:rFonts w:ascii="Times New Roman" w:hAnsi="Times New Roman" w:cs="Times New Roman" w:hint="eastAsia"/>
                  <w:sz w:val="24"/>
                  <w:szCs w:val="24"/>
                </w:rPr>
                <w:delText>第十二周</w:delText>
              </w:r>
              <w:r w:rsidR="0014138A"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del w:id="241" w:author="gse" w:date="2018-01-15T13:32:00Z">
              <w:r w:rsidR="00A92064"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教育与社会公平</w:delText>
              </w:r>
            </w:del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42" w:author="gse" w:date="2018-01-15T12:48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43" w:author="gse" w:date="2018-01-15T12:48:00Z"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del w:id="244" w:author="gse" w:date="2018-01-15T12:48:00Z">
              <w:r w:rsidR="00A71362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</w:del>
            <w:ins w:id="245" w:author="gse" w:date="2018-01-15T12:48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22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F70B96" w:rsidRDefault="002474AD" w:rsidP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ins w:id="246" w:author="gse" w:date="2018-01-15T13:32:00Z"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第十三周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del w:id="247" w:author="gse" w:date="2018-01-15T12:56:00Z">
              <w:r w:rsidR="00A71362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教师讲授与</w:delText>
              </w:r>
              <w:r w:rsidR="00F70B96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课堂讨论</w:delText>
              </w:r>
              <w:r w:rsidR="0014138A" w:rsidRPr="00F70B96" w:rsidDel="000A20E7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  <w:r w:rsidR="00A71362" w:rsidDel="000A20E7">
                <w:rPr>
                  <w:rFonts w:ascii="Times New Roman" w:hAnsi="Times New Roman" w:cs="Times New Roman"/>
                  <w:sz w:val="24"/>
                  <w:szCs w:val="24"/>
                </w:rPr>
                <w:delText>职业与收入的</w:delText>
              </w:r>
              <w:r w:rsidR="00F70B96" w:rsidRPr="00F70B96" w:rsidDel="000A20E7">
                <w:rPr>
                  <w:rFonts w:ascii="宋体" w:eastAsia="宋体" w:hAnsi="宋体" w:cs="宋体" w:hint="eastAsia"/>
                  <w:bCs w:val="0"/>
                  <w:sz w:val="24"/>
                  <w:szCs w:val="24"/>
                </w:rPr>
                <w:delText>代际流动</w:delText>
              </w:r>
            </w:del>
            <w:ins w:id="248" w:author="gse" w:date="2018-01-15T12:56:00Z">
              <w:r w:rsidR="000A20E7">
                <w:rPr>
                  <w:rFonts w:ascii="宋体" w:eastAsia="宋体" w:hAnsi="宋体" w:cs="宋体" w:hint="eastAsia"/>
                  <w:bCs w:val="0"/>
                  <w:sz w:val="24"/>
                  <w:szCs w:val="24"/>
                </w:rPr>
                <w:t>习题与答疑</w:t>
              </w:r>
            </w:ins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49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50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ins w:id="251" w:author="gse" w:date="2018-01-15T12:49:00Z">
              <w:r w:rsidR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24</w:t>
              </w:r>
            </w:ins>
            <w:del w:id="252" w:author="gse" w:date="2018-01-15T12:49:00Z">
              <w:r w:rsidR="00A71362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  <w:r w:rsidR="00EF4226" w:rsidDel="00821596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6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253" w:author="gse" w:date="2018-01-15T13:32:00Z">
              <w:r w:rsidDel="002474AD">
                <w:rPr>
                  <w:rFonts w:ascii="Times New Roman" w:hAnsi="Times New Roman" w:cs="Times New Roman" w:hint="eastAsia"/>
                  <w:sz w:val="24"/>
                  <w:szCs w:val="24"/>
                </w:rPr>
                <w:delText>第十三周</w:delText>
              </w:r>
              <w:r w:rsidR="0014138A" w:rsidRPr="005944F3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bookmarkStart w:id="254" w:name="OLE_LINK171"/>
            <w:bookmarkStart w:id="255" w:name="OLE_LINK172"/>
            <w:ins w:id="256" w:author="gse" w:date="2018-01-15T13:32:00Z">
              <w:r w:rsidR="002474AD" w:rsidRPr="005944F3">
                <w:rPr>
                  <w:rFonts w:ascii="Times New Roman" w:hAnsi="Times New Roman" w:cs="Times New Roman"/>
                  <w:sz w:val="24"/>
                  <w:szCs w:val="24"/>
                </w:rPr>
                <w:t>教育与社会公平</w:t>
              </w:r>
            </w:ins>
            <w:del w:id="257" w:author="gse" w:date="2018-01-15T13:33:00Z">
              <w:r w:rsidR="00890B7B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教育</w:delText>
              </w:r>
              <w:r w:rsidR="00EF4226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与</w:delText>
              </w:r>
              <w:r w:rsidR="00890B7B" w:rsidDel="002474AD">
                <w:rPr>
                  <w:rFonts w:ascii="Times New Roman" w:hAnsi="Times New Roman" w:cs="Times New Roman"/>
                  <w:sz w:val="24"/>
                  <w:szCs w:val="24"/>
                </w:rPr>
                <w:delText>经济</w:delText>
              </w:r>
              <w:r w:rsidR="00890B7B" w:rsidDel="002474AD">
                <w:rPr>
                  <w:rFonts w:ascii="Times New Roman" w:hAnsi="Times New Roman" w:cs="Times New Roman" w:hint="eastAsia"/>
                  <w:sz w:val="24"/>
                  <w:szCs w:val="24"/>
                </w:rPr>
                <w:delText>增长</w:delText>
              </w:r>
            </w:del>
            <w:bookmarkEnd w:id="254"/>
            <w:bookmarkEnd w:id="255"/>
          </w:p>
        </w:tc>
      </w:tr>
      <w:tr w:rsidR="00F70B96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6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58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59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del w:id="260" w:author="gse" w:date="2018-01-15T12:57:00Z">
              <w:r w:rsidR="00A71362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1</w:delText>
              </w:r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8</w:delText>
              </w:r>
            </w:del>
            <w:ins w:id="261" w:author="gse" w:date="2018-01-15T12:57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29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6" w:rsidRPr="00F70B96" w:rsidRDefault="003D1A41" w:rsidP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ins w:id="262" w:author="gse" w:date="2018-01-15T13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第十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四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263" w:author="gse" w:date="2018-01-15T13:35:00Z">
              <w:r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教师讲授与</w:t>
              </w:r>
              <w:r w:rsidRPr="009D4834">
                <w:rPr>
                  <w:rFonts w:ascii="Times New Roman" w:hAnsi="Times New Roman" w:cs="Times New Roman" w:hint="eastAsia"/>
                  <w:bCs w:val="0"/>
                  <w:sz w:val="24"/>
                  <w:szCs w:val="24"/>
                </w:rPr>
                <w:t>课堂</w:t>
              </w:r>
              <w:r w:rsidRPr="009D4834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讨论：</w:t>
              </w:r>
              <w:r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职业与收入的代际流动</w:t>
              </w:r>
            </w:ins>
            <w:del w:id="264" w:author="gse" w:date="2018-01-15T13:35:00Z">
              <w:r w:rsidR="00F70B96" w:rsidDel="003D1A41">
                <w:rPr>
                  <w:rFonts w:ascii="宋体" w:eastAsia="宋体" w:hAnsi="宋体" w:cs="宋体" w:hint="eastAsia"/>
                  <w:sz w:val="24"/>
                  <w:szCs w:val="24"/>
                </w:rPr>
                <w:delText>课</w:delText>
              </w:r>
              <w:r w:rsidR="00A71362" w:rsidDel="003D1A41">
                <w:rPr>
                  <w:rFonts w:ascii="宋体" w:eastAsia="宋体" w:hAnsi="宋体" w:cs="宋体" w:hint="eastAsia"/>
                  <w:sz w:val="24"/>
                  <w:szCs w:val="24"/>
                </w:rPr>
                <w:delText>教师讲授与</w:delText>
              </w:r>
              <w:r w:rsidR="00F70B96" w:rsidDel="003D1A41">
                <w:rPr>
                  <w:rFonts w:ascii="宋体" w:eastAsia="宋体" w:hAnsi="宋体" w:cs="宋体" w:hint="eastAsia"/>
                  <w:sz w:val="24"/>
                  <w:szCs w:val="24"/>
                </w:rPr>
                <w:delText>堂讨论：</w:delText>
              </w:r>
              <w:r w:rsidR="00F70B96" w:rsidRPr="005944F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教育与经济增长关系的估计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65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66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  <w:r w:rsidR="00F70B96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267" w:author="gse" w:date="2018-01-15T12:57:00Z">
              <w:r w:rsidR="00F70B96" w:rsidRPr="005944F3" w:rsidDel="000A20E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2</w:delText>
              </w:r>
            </w:del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ins w:id="268" w:author="gse" w:date="2018-01-15T12:57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269" w:author="gse" w:date="2018-01-15T13:36:00Z">
              <w:r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第十</w:delText>
              </w:r>
              <w:r w:rsidDel="003D1A41">
                <w:rPr>
                  <w:rFonts w:ascii="Times New Roman" w:hAnsi="Times New Roman" w:cs="Times New Roman" w:hint="eastAsia"/>
                  <w:sz w:val="24"/>
                  <w:szCs w:val="24"/>
                </w:rPr>
                <w:delText>四</w:delText>
              </w:r>
              <w:r w:rsidR="0014138A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="0014138A" w:rsidRPr="005944F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bookmarkStart w:id="270" w:name="OLE_LINK173"/>
            <w:bookmarkStart w:id="271" w:name="OLE_LINK174"/>
            <w:bookmarkStart w:id="272" w:name="OLE_LINK175"/>
            <w:bookmarkStart w:id="273" w:name="OLE_LINK176"/>
            <w:ins w:id="274" w:author="gse" w:date="2018-01-15T13:35:00Z">
              <w:r w:rsidR="003D1A41">
                <w:rPr>
                  <w:rFonts w:ascii="Times New Roman" w:hAnsi="Times New Roman" w:cs="Times New Roman"/>
                  <w:sz w:val="24"/>
                  <w:szCs w:val="24"/>
                </w:rPr>
                <w:t>教育与经济</w:t>
              </w:r>
              <w:r w:rsidR="003D1A41">
                <w:rPr>
                  <w:rFonts w:ascii="Times New Roman" w:hAnsi="Times New Roman" w:cs="Times New Roman" w:hint="eastAsia"/>
                  <w:sz w:val="24"/>
                  <w:szCs w:val="24"/>
                </w:rPr>
                <w:t>增长</w:t>
              </w:r>
            </w:ins>
            <w:del w:id="275" w:author="gse" w:date="2018-01-15T13:37:00Z">
              <w:r w:rsidR="0014138A" w:rsidRPr="005944F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教育财政</w:delText>
              </w:r>
            </w:del>
            <w:bookmarkEnd w:id="270"/>
            <w:bookmarkEnd w:id="271"/>
            <w:bookmarkEnd w:id="272"/>
            <w:bookmarkEnd w:id="273"/>
          </w:p>
        </w:tc>
      </w:tr>
      <w:tr w:rsidR="0014138A" w:rsidRPr="00A71362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76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77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ins w:id="278" w:author="gse" w:date="2018-01-15T12:58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6</w:t>
              </w:r>
            </w:ins>
            <w:del w:id="279" w:author="gse" w:date="2018-01-15T12:58:00Z">
              <w:r w:rsidR="00A71362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5</w:delText>
              </w:r>
            </w:del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ins w:id="280" w:author="gse" w:date="2018-01-15T12:58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0</w:t>
              </w:r>
            </w:ins>
            <w:del w:id="281" w:author="gse" w:date="2018-01-15T12:58:00Z">
              <w:r w:rsidR="00A71362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3D1A41" w:rsidP="00A7136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ins w:id="282" w:author="gse" w:date="2018-01-15T13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>第十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五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</w:ins>
            <w:ins w:id="283" w:author="gse" w:date="2018-01-15T13:00:00Z">
              <w:r w:rsidR="000A20E7">
                <w:rPr>
                  <w:rFonts w:ascii="Times New Roman" w:hAnsi="Times New Roman" w:cs="Times New Roman"/>
                  <w:sz w:val="24"/>
                  <w:szCs w:val="24"/>
                </w:rPr>
                <w:t>习题与答疑</w:t>
              </w:r>
            </w:ins>
            <w:del w:id="284" w:author="gse" w:date="2018-01-15T12:59:00Z">
              <w:r w:rsidR="00A71362" w:rsidDel="000A20E7">
                <w:rPr>
                  <w:rFonts w:ascii="Times New Roman" w:hAnsi="Times New Roman" w:cs="Times New Roman"/>
                  <w:sz w:val="24"/>
                  <w:szCs w:val="24"/>
                </w:rPr>
                <w:delText>教师讲授与</w:delText>
              </w:r>
              <w:r w:rsidR="00F70B96" w:rsidDel="000A20E7">
                <w:rPr>
                  <w:rFonts w:ascii="Times New Roman" w:hAnsi="Times New Roman" w:cs="Times New Roman"/>
                  <w:sz w:val="24"/>
                  <w:szCs w:val="24"/>
                </w:rPr>
                <w:delText>课堂讨论：</w:delText>
              </w:r>
              <w:r w:rsidR="00F70B96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教育财政支出</w:delText>
              </w:r>
              <w:r w:rsidR="00A71362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和</w:delText>
              </w:r>
              <w:r w:rsidR="0016531F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经费分配</w:delText>
              </w:r>
            </w:del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285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286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del w:id="287" w:author="gse" w:date="2018-01-15T13:00:00Z">
              <w:r w:rsidR="00A71362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5</w:delText>
              </w:r>
            </w:del>
            <w:ins w:id="288" w:author="gse" w:date="2018-01-15T13:00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6</w:t>
              </w:r>
            </w:ins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del w:id="289" w:author="gse" w:date="2018-01-15T13:00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3</w:delText>
              </w:r>
            </w:del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  <w:ins w:id="290" w:author="gse" w:date="2018-01-15T13:00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7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6531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291" w:author="gse" w:date="2018-01-15T13:40:00Z">
              <w:r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第十</w:delText>
              </w:r>
              <w:r w:rsidDel="003D1A41">
                <w:rPr>
                  <w:rFonts w:ascii="Times New Roman" w:hAnsi="Times New Roman" w:cs="Times New Roman" w:hint="eastAsia"/>
                  <w:sz w:val="24"/>
                  <w:szCs w:val="24"/>
                </w:rPr>
                <w:delText>五</w:delText>
              </w:r>
              <w:r w:rsidR="0014138A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="0014138A" w:rsidRPr="005944F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ins w:id="292" w:author="gse" w:date="2018-01-15T13:38:00Z">
              <w:r w:rsidR="003D1A41">
                <w:rPr>
                  <w:rFonts w:ascii="宋体" w:eastAsia="宋体" w:hAnsi="宋体" w:cs="宋体" w:hint="eastAsia"/>
                  <w:sz w:val="24"/>
                  <w:szCs w:val="24"/>
                </w:rPr>
                <w:t>教师讲授与</w:t>
              </w:r>
            </w:ins>
            <w:ins w:id="293" w:author="gse" w:date="2018-01-15T13:41:00Z">
              <w:r w:rsidR="003D1A41">
                <w:rPr>
                  <w:rFonts w:ascii="宋体" w:eastAsia="宋体" w:hAnsi="宋体" w:cs="宋体" w:hint="eastAsia"/>
                  <w:sz w:val="24"/>
                  <w:szCs w:val="24"/>
                </w:rPr>
                <w:t>课</w:t>
              </w:r>
            </w:ins>
            <w:ins w:id="294" w:author="gse" w:date="2018-01-15T13:38:00Z">
              <w:r w:rsidR="003D1A41">
                <w:rPr>
                  <w:rFonts w:ascii="宋体" w:eastAsia="宋体" w:hAnsi="宋体" w:cs="宋体" w:hint="eastAsia"/>
                  <w:sz w:val="24"/>
                  <w:szCs w:val="24"/>
                </w:rPr>
                <w:t>堂讨论：</w:t>
              </w:r>
              <w:r w:rsidR="00152BC4">
                <w:rPr>
                  <w:rFonts w:ascii="Times New Roman" w:hAnsi="Times New Roman" w:cs="Times New Roman"/>
                  <w:sz w:val="24"/>
                  <w:szCs w:val="24"/>
                </w:rPr>
                <w:t>教育</w:t>
              </w:r>
            </w:ins>
            <w:ins w:id="295" w:author="gse" w:date="2018-01-16T12:09:00Z">
              <w:r w:rsidR="00152BC4">
                <w:rPr>
                  <w:rFonts w:ascii="Times New Roman" w:hAnsi="Times New Roman" w:cs="Times New Roman"/>
                  <w:sz w:val="24"/>
                  <w:szCs w:val="24"/>
                </w:rPr>
                <w:t>促进</w:t>
              </w:r>
            </w:ins>
            <w:ins w:id="296" w:author="gse" w:date="2018-01-15T13:38:00Z">
              <w:r w:rsidR="003D1A41" w:rsidRPr="005944F3">
                <w:rPr>
                  <w:rFonts w:ascii="Times New Roman" w:hAnsi="Times New Roman" w:cs="Times New Roman"/>
                  <w:sz w:val="24"/>
                  <w:szCs w:val="24"/>
                </w:rPr>
                <w:t>经济增长的</w:t>
              </w:r>
            </w:ins>
            <w:ins w:id="297" w:author="gse" w:date="2018-01-16T12:09:00Z">
              <w:r w:rsidR="00152BC4">
                <w:rPr>
                  <w:rFonts w:ascii="Times New Roman" w:hAnsi="Times New Roman" w:cs="Times New Roman"/>
                  <w:sz w:val="24"/>
                  <w:szCs w:val="24"/>
                </w:rPr>
                <w:t>作用机制</w:t>
              </w:r>
            </w:ins>
            <w:del w:id="298" w:author="gse" w:date="2018-01-15T12:59:00Z">
              <w:r w:rsidR="00DE442C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期末</w:delText>
              </w:r>
              <w:r w:rsidR="000B7275" w:rsidDel="000A20E7">
                <w:rPr>
                  <w:rFonts w:ascii="Times New Roman" w:hAnsi="Times New Roman" w:cs="Times New Roman" w:hint="eastAsia"/>
                  <w:sz w:val="24"/>
                  <w:szCs w:val="24"/>
                </w:rPr>
                <w:delText>复习</w:delText>
              </w:r>
            </w:del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ins w:id="299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300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del w:id="301" w:author="gse" w:date="2018-01-15T13:01:00Z">
              <w:r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</w:delText>
              </w:r>
            </w:del>
            <w:ins w:id="302" w:author="gse" w:date="2018-01-15T13:01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12</w:t>
              </w:r>
            </w:ins>
            <w:del w:id="303" w:author="llchen" w:date="2017-01-12T10:39:00Z">
              <w:r w:rsidDel="007B07D1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ins w:id="304" w:author="llchen" w:date="2017-01-12T10:39:00Z">
              <w:del w:id="305" w:author="gse" w:date="2018-01-15T13:01:00Z">
                <w:r w:rsidR="007B07D1" w:rsidDel="000A20E7">
                  <w:rPr>
                    <w:rFonts w:ascii="Times New Roman" w:hAnsi="Times New Roman" w:cs="Times New Roman" w:hint="eastAsia"/>
                    <w:b w:val="0"/>
                    <w:sz w:val="24"/>
                    <w:szCs w:val="24"/>
                  </w:rPr>
                  <w:delText>1</w:delText>
                </w:r>
              </w:del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3D1A4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ins w:id="306" w:author="gse" w:date="2018-01-15T13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第十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六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周</w:t>
              </w:r>
              <w:r w:rsidRPr="005944F3">
                <w:rPr>
                  <w:rFonts w:ascii="Times New Roman" w:hAnsi="Times New Roman" w:cs="Times New Roman"/>
                  <w:sz w:val="24"/>
                  <w:szCs w:val="24"/>
                </w:rPr>
                <w:t>：</w:t>
              </w:r>
              <w: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教育财政</w:t>
              </w:r>
            </w:ins>
            <w:del w:id="307" w:author="gse" w:date="2018-01-15T13:39:00Z">
              <w:r w:rsidR="00DE442C" w:rsidDel="003D1A41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delText>第十五周</w:delText>
              </w:r>
              <w:r w:rsidR="00DE442C" w:rsidDel="003D1A41">
                <w:rPr>
                  <w:rFonts w:ascii="Times New Roman" w:eastAsia="宋体" w:hAnsi="Times New Roman" w:cs="Times New Roman"/>
                  <w:sz w:val="24"/>
                  <w:szCs w:val="24"/>
                </w:rPr>
                <w:delText>：</w:delText>
              </w:r>
              <w:r w:rsidR="00DE442C" w:rsidDel="003D1A41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delText>期末</w:delText>
              </w:r>
              <w:r w:rsidR="000B7275" w:rsidDel="003D1A41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delText>复习</w:delText>
              </w:r>
            </w:del>
          </w:p>
        </w:tc>
      </w:tr>
      <w:tr w:rsidR="0016531F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308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309" w:author="gse" w:date="2018-01-15T12:56:00Z">
              <w:r w:rsidR="00B36B0D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16531F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ins w:id="310" w:author="gse" w:date="2018-01-15T13:39:00Z">
              <w:r w:rsidR="003D1A41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14</w:t>
              </w:r>
            </w:ins>
            <w:del w:id="311" w:author="gse" w:date="2018-01-15T13:39:00Z">
              <w:r w:rsidR="00E34186" w:rsidDel="003D1A41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06</w:delText>
              </w:r>
            </w:del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5944F3" w:rsidRDefault="00BD18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312" w:name="OLE_LINK26"/>
            <w:bookmarkStart w:id="313" w:name="OLE_LINK27"/>
            <w:ins w:id="314" w:author="gse" w:date="2018-01-15T13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讲授与课堂讨论：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教育财政支出和经费分配</w:t>
              </w:r>
            </w:ins>
            <w:del w:id="315" w:author="gse" w:date="2018-01-15T13:43:00Z">
              <w:r w:rsidR="00C632D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第十</w:delText>
              </w:r>
              <w:r w:rsidR="00C632D3" w:rsidDel="003D1A41">
                <w:rPr>
                  <w:rFonts w:ascii="Times New Roman" w:hAnsi="Times New Roman" w:cs="Times New Roman" w:hint="eastAsia"/>
                  <w:sz w:val="24"/>
                  <w:szCs w:val="24"/>
                </w:rPr>
                <w:delText>六</w:delText>
              </w:r>
              <w:r w:rsidR="0016531F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周</w:delText>
              </w:r>
              <w:r w:rsidR="0016531F" w:rsidRPr="005944F3" w:rsidDel="003D1A41">
                <w:rPr>
                  <w:rFonts w:ascii="Times New Roman" w:hAnsi="Times New Roman" w:cs="Times New Roman"/>
                  <w:sz w:val="24"/>
                  <w:szCs w:val="24"/>
                </w:rPr>
                <w:delText>：</w:delText>
              </w:r>
            </w:del>
            <w:bookmarkEnd w:id="312"/>
            <w:bookmarkEnd w:id="313"/>
            <w:del w:id="316" w:author="gse" w:date="2018-01-15T13:44:00Z">
              <w:r w:rsidR="000B7275" w:rsidDel="00BD1825">
                <w:rPr>
                  <w:rFonts w:ascii="Times New Roman" w:hAnsi="Times New Roman" w:cs="Times New Roman" w:hint="eastAsia"/>
                  <w:sz w:val="24"/>
                  <w:szCs w:val="24"/>
                </w:rPr>
                <w:delText>期末考试</w:delText>
              </w:r>
            </w:del>
          </w:p>
        </w:tc>
      </w:tr>
      <w:tr w:rsidR="0016531F" w:rsidRPr="005944F3" w:rsidTr="0016531F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F" w:rsidRPr="005944F3" w:rsidRDefault="00482388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ins w:id="317" w:author="gse" w:date="2018-01-15T12:56:00Z">
              <w:r w:rsidR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8</w:t>
              </w:r>
            </w:ins>
            <w:del w:id="318" w:author="gse" w:date="2018-01-15T12:56:00Z">
              <w:r w:rsidR="00EF4226" w:rsidDel="000A20E7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7</w:delText>
              </w:r>
            </w:del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del w:id="319" w:author="gse" w:date="2018-01-15T13:48:00Z">
              <w:r w:rsidR="00B302C9" w:rsidDel="00BD1825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08</w:delText>
              </w:r>
            </w:del>
            <w:ins w:id="320" w:author="gse" w:date="2018-01-15T13:48:00Z">
              <w:r w:rsidR="00BD1825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19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C632D3" w:rsidRDefault="000B727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第十</w:t>
            </w:r>
            <w:ins w:id="321" w:author="gse" w:date="2018-01-15T13:45:00Z">
              <w:r w:rsidR="00BD1825">
                <w:rPr>
                  <w:rFonts w:ascii="宋体" w:eastAsia="宋体" w:hAnsi="宋体" w:cs="宋体" w:hint="eastAsia"/>
                  <w:sz w:val="24"/>
                  <w:szCs w:val="24"/>
                </w:rPr>
                <w:t>七</w:t>
              </w:r>
            </w:ins>
            <w:del w:id="322" w:author="gse" w:date="2018-01-15T13:45:00Z">
              <w:r w:rsidDel="00BD1825">
                <w:rPr>
                  <w:rFonts w:ascii="宋体" w:eastAsia="宋体" w:hAnsi="宋体" w:cs="宋体" w:hint="eastAsia"/>
                  <w:sz w:val="24"/>
                  <w:szCs w:val="24"/>
                </w:rPr>
                <w:delText>六</w:delText>
              </w:r>
            </w:del>
            <w:r>
              <w:rPr>
                <w:rFonts w:ascii="宋体" w:eastAsia="宋体" w:hAnsi="宋体" w:cs="宋体" w:hint="eastAsia"/>
                <w:sz w:val="24"/>
                <w:szCs w:val="24"/>
              </w:rPr>
              <w:t>周：</w:t>
            </w:r>
            <w:ins w:id="323" w:author="gse" w:date="2018-01-15T14:48:00Z">
              <w:r w:rsidR="007642A6">
                <w:rPr>
                  <w:rFonts w:ascii="宋体" w:eastAsia="宋体" w:hAnsi="宋体" w:cs="宋体" w:hint="eastAsia"/>
                  <w:sz w:val="24"/>
                  <w:szCs w:val="24"/>
                </w:rPr>
                <w:t>习题与答疑</w:t>
              </w:r>
            </w:ins>
            <w:ins w:id="324" w:author="gse" w:date="2018-01-15T14:49:00Z">
              <w:r w:rsidR="007642A6">
                <w:rPr>
                  <w:rFonts w:ascii="宋体" w:eastAsia="宋体" w:hAnsi="宋体" w:cs="宋体" w:hint="eastAsia"/>
                  <w:sz w:val="24"/>
                  <w:szCs w:val="24"/>
                </w:rPr>
                <w:t>，</w:t>
              </w:r>
            </w:ins>
            <w:r>
              <w:rPr>
                <w:rFonts w:ascii="宋体" w:eastAsia="宋体" w:hAnsi="宋体" w:cs="宋体" w:hint="eastAsia"/>
                <w:sz w:val="24"/>
                <w:szCs w:val="24"/>
              </w:rPr>
              <w:t>期末</w:t>
            </w:r>
            <w:del w:id="325" w:author="gse" w:date="2018-01-15T13:50:00Z">
              <w:r w:rsidDel="00BD1825">
                <w:rPr>
                  <w:rFonts w:ascii="宋体" w:eastAsia="宋体" w:hAnsi="宋体" w:cs="宋体" w:hint="eastAsia"/>
                  <w:sz w:val="24"/>
                  <w:szCs w:val="24"/>
                </w:rPr>
                <w:delText>考试</w:delText>
              </w:r>
            </w:del>
            <w:ins w:id="326" w:author="gse" w:date="2018-01-15T13:50:00Z">
              <w:r w:rsidR="00BD1825">
                <w:rPr>
                  <w:rFonts w:ascii="宋体" w:eastAsia="宋体" w:hAnsi="宋体" w:cs="宋体" w:hint="eastAsia"/>
                  <w:sz w:val="24"/>
                  <w:szCs w:val="24"/>
                </w:rPr>
                <w:t>复习</w:t>
              </w:r>
            </w:ins>
          </w:p>
        </w:tc>
      </w:tr>
      <w:tr w:rsidR="00BD1825" w:rsidRPr="005944F3" w:rsidTr="001653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2"/>
          <w:jc w:val="center"/>
          <w:ins w:id="327" w:author="gse" w:date="2018-01-15T13:4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25" w:rsidRPr="00BD1825" w:rsidRDefault="00BD1825" w:rsidP="00BD1825">
            <w:pPr>
              <w:spacing w:line="360" w:lineRule="exact"/>
              <w:jc w:val="left"/>
              <w:rPr>
                <w:ins w:id="328" w:author="gse" w:date="2018-01-15T13:49:00Z"/>
                <w:rFonts w:ascii="Times New Roman" w:hAnsi="Times New Roman" w:cs="Times New Roman"/>
                <w:b w:val="0"/>
                <w:sz w:val="24"/>
                <w:szCs w:val="24"/>
                <w:rPrChange w:id="329" w:author="gse" w:date="2018-01-15T13:50:00Z">
                  <w:rPr>
                    <w:ins w:id="330" w:author="gse" w:date="2018-01-15T13:49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31" w:author="gse" w:date="2018-01-15T13:49:00Z">
              <w:r w:rsidRPr="00BD1825">
                <w:rPr>
                  <w:rFonts w:ascii="Times New Roman" w:hAnsi="Times New Roman" w:cs="Times New Roman"/>
                  <w:sz w:val="24"/>
                  <w:szCs w:val="24"/>
                </w:rPr>
                <w:t>2018/06/21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25" w:rsidRDefault="00BD1825" w:rsidP="003879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ins w:id="332" w:author="gse" w:date="2018-01-15T13:49:00Z"/>
                <w:rFonts w:ascii="宋体" w:eastAsia="宋体" w:hAnsi="宋体" w:cs="宋体"/>
                <w:sz w:val="24"/>
                <w:szCs w:val="24"/>
              </w:rPr>
            </w:pPr>
            <w:ins w:id="333" w:author="gse" w:date="2018-01-15T13:50:00Z">
              <w:r>
                <w:rPr>
                  <w:rFonts w:ascii="宋体" w:eastAsia="宋体" w:hAnsi="宋体" w:cs="宋体" w:hint="eastAsia"/>
                  <w:sz w:val="24"/>
                  <w:szCs w:val="24"/>
                </w:rPr>
                <w:t>期末考试</w:t>
              </w:r>
            </w:ins>
          </w:p>
        </w:tc>
      </w:tr>
      <w:bookmarkEnd w:id="62"/>
    </w:tbl>
    <w:p w:rsidR="00836911" w:rsidRPr="005944F3" w:rsidRDefault="00836911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3A3D42" w:rsidRPr="005944F3" w:rsidRDefault="006A31EE" w:rsidP="003879A5">
      <w:pPr>
        <w:pStyle w:val="1"/>
        <w:spacing w:before="0" w:after="0" w:line="360" w:lineRule="exact"/>
        <w:rPr>
          <w:rFonts w:eastAsiaTheme="minorEastAsia"/>
          <w:sz w:val="24"/>
          <w:szCs w:val="24"/>
        </w:rPr>
      </w:pPr>
      <w:r w:rsidRPr="005944F3">
        <w:rPr>
          <w:rFonts w:eastAsiaTheme="minorEastAsia"/>
          <w:sz w:val="24"/>
          <w:szCs w:val="24"/>
        </w:rPr>
        <w:t>八、课程大纲</w:t>
      </w:r>
      <w:bookmarkStart w:id="334" w:name="OLE_LINK65"/>
      <w:bookmarkStart w:id="335" w:name="OLE_LINK66"/>
    </w:p>
    <w:p w:rsidR="00ED10FF" w:rsidRPr="005944F3" w:rsidRDefault="00ED10FF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注：带有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的文献为必读文献，其它文献为扩展阅读文献。</w:t>
      </w:r>
    </w:p>
    <w:p w:rsidR="003A3D42" w:rsidRPr="005944F3" w:rsidRDefault="003A3D42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3A3D42" w:rsidRPr="005944F3" w:rsidRDefault="003A3D42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336" w:name="OLE_LINK4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第一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1104F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（</w:t>
      </w:r>
      <w:ins w:id="337" w:author="gse" w:date="2018-01-16T09:50:00Z">
        <w:r w:rsidR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3</w:t>
        </w:r>
      </w:ins>
      <w:del w:id="338" w:author="gse" w:date="2018-01-16T09:50:00Z">
        <w:r w:rsidR="00CF5033" w:rsidDel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2</w:delText>
        </w:r>
      </w:del>
      <w:r w:rsidR="001104FA"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ins w:id="339" w:author="gse" w:date="2018-01-16T09:50:00Z">
        <w:r w:rsidR="009A52D1">
          <w:rPr>
            <w:rFonts w:ascii="宋体" w:eastAsia="宋体" w:hAnsi="宋体" w:cs="宋体" w:hint="eastAsia"/>
            <w:color w:val="auto"/>
            <w:sz w:val="24"/>
            <w:szCs w:val="24"/>
          </w:rPr>
          <w:t>0</w:t>
        </w:r>
      </w:ins>
      <w:del w:id="340" w:author="gse" w:date="2018-01-16T09:50:00Z">
        <w:r w:rsidR="00CF5033" w:rsidDel="009A52D1">
          <w:rPr>
            <w:rFonts w:ascii="宋体" w:eastAsia="宋体" w:hAnsi="宋体" w:cs="宋体" w:hint="eastAsia"/>
            <w:color w:val="auto"/>
            <w:sz w:val="24"/>
            <w:szCs w:val="24"/>
          </w:rPr>
          <w:delText>2</w:delText>
        </w:r>
      </w:del>
      <w:r w:rsidR="00AE26B6">
        <w:rPr>
          <w:rFonts w:ascii="宋体" w:eastAsia="宋体" w:hAnsi="宋体" w:cs="宋体" w:hint="eastAsia"/>
          <w:color w:val="auto"/>
          <w:sz w:val="24"/>
          <w:szCs w:val="24"/>
        </w:rPr>
        <w:t>1</w:t>
      </w:r>
      <w:r w:rsidR="001104FA"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="001104F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：教育经济学领域简介与课程导论</w:t>
      </w:r>
      <w:bookmarkEnd w:id="336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:rsidR="005A30C7" w:rsidRDefault="005A30C7">
      <w:pPr>
        <w:spacing w:line="360" w:lineRule="exact"/>
        <w:ind w:firstLineChars="100" w:firstLine="241"/>
        <w:rPr>
          <w:ins w:id="341" w:author="gse" w:date="2018-01-16T10:06:00Z"/>
          <w:rFonts w:ascii="Times New Roman" w:hAnsi="Times New Roman" w:cs="Times New Roman"/>
          <w:b/>
          <w:sz w:val="24"/>
          <w:szCs w:val="24"/>
        </w:rPr>
        <w:pPrChange w:id="342" w:author="gse" w:date="2018-01-16T10:06:00Z">
          <w:pPr>
            <w:spacing w:line="360" w:lineRule="exact"/>
          </w:pPr>
        </w:pPrChange>
      </w:pPr>
    </w:p>
    <w:p w:rsidR="003A3D42" w:rsidRPr="005944F3" w:rsidRDefault="005367ED">
      <w:pPr>
        <w:spacing w:line="360" w:lineRule="exact"/>
        <w:ind w:firstLineChars="100" w:firstLine="241"/>
        <w:rPr>
          <w:rFonts w:ascii="Times New Roman" w:hAnsi="Times New Roman" w:cs="Times New Roman"/>
          <w:b/>
          <w:sz w:val="24"/>
          <w:szCs w:val="24"/>
        </w:rPr>
        <w:pPrChange w:id="343" w:author="gse" w:date="2018-01-16T10:06:00Z">
          <w:pPr>
            <w:spacing w:line="360" w:lineRule="exact"/>
          </w:pPr>
        </w:pPrChange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3A3D42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3A3D42" w:rsidRPr="005944F3" w:rsidRDefault="003A3D42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="00746973">
        <w:rPr>
          <w:rFonts w:ascii="Times New Roman" w:hAnsi="Times New Roman" w:cs="Times New Roman"/>
          <w:sz w:val="24"/>
          <w:szCs w:val="24"/>
        </w:rPr>
        <w:t>、</w:t>
      </w:r>
      <w:r w:rsidR="00746973">
        <w:rPr>
          <w:rFonts w:ascii="Times New Roman" w:hAnsi="Times New Roman" w:cs="Times New Roman" w:hint="eastAsia"/>
          <w:sz w:val="24"/>
          <w:szCs w:val="24"/>
        </w:rPr>
        <w:t>简介</w:t>
      </w:r>
      <w:r w:rsidRPr="005944F3">
        <w:rPr>
          <w:rFonts w:ascii="Times New Roman" w:hAnsi="Times New Roman" w:cs="Times New Roman"/>
          <w:sz w:val="24"/>
          <w:szCs w:val="24"/>
        </w:rPr>
        <w:t>教育经济学是什么</w:t>
      </w:r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73" w:rsidRDefault="00746973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3D42" w:rsidRPr="005944F3">
        <w:rPr>
          <w:rFonts w:ascii="Times New Roman" w:hAnsi="Times New Roman" w:cs="Times New Roman"/>
          <w:sz w:val="24"/>
          <w:szCs w:val="24"/>
        </w:rPr>
        <w:t>、介绍该课程的主要内容、组织形式、课程要求、评分标准</w:t>
      </w:r>
    </w:p>
    <w:p w:rsidR="00746973" w:rsidRDefault="00746973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4A0584">
        <w:rPr>
          <w:rFonts w:ascii="Times New Roman" w:hAnsi="Times New Roman" w:cs="Times New Roman" w:hint="eastAsia"/>
          <w:sz w:val="24"/>
          <w:szCs w:val="24"/>
        </w:rPr>
        <w:t>3</w:t>
      </w:r>
      <w:r w:rsidRPr="004A0584">
        <w:rPr>
          <w:rFonts w:ascii="Times New Roman" w:hAnsi="Times New Roman" w:cs="Times New Roman" w:hint="eastAsia"/>
          <w:sz w:val="24"/>
          <w:szCs w:val="24"/>
        </w:rPr>
        <w:t>、介绍查找教育经济学</w:t>
      </w:r>
      <w:r w:rsidR="00E4005A">
        <w:rPr>
          <w:rFonts w:ascii="Times New Roman" w:hAnsi="Times New Roman" w:cs="Times New Roman" w:hint="eastAsia"/>
          <w:sz w:val="24"/>
          <w:szCs w:val="24"/>
        </w:rPr>
        <w:t>文献</w:t>
      </w:r>
      <w:r w:rsidRPr="004A0584">
        <w:rPr>
          <w:rFonts w:ascii="Times New Roman" w:hAnsi="Times New Roman" w:cs="Times New Roman" w:hint="eastAsia"/>
          <w:sz w:val="24"/>
          <w:szCs w:val="24"/>
        </w:rPr>
        <w:t>资料的索引</w:t>
      </w:r>
    </w:p>
    <w:p w:rsidR="003A3D42" w:rsidRPr="005944F3" w:rsidRDefault="003A3D42" w:rsidP="00A91C75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、</w:t>
      </w:r>
      <w:r w:rsidR="004A0584">
        <w:rPr>
          <w:rFonts w:ascii="Times New Roman" w:hAnsi="Times New Roman" w:cs="Times New Roman" w:hint="eastAsia"/>
          <w:sz w:val="24"/>
          <w:szCs w:val="24"/>
        </w:rPr>
        <w:t>了解学生的学科知识背景</w:t>
      </w:r>
      <w:r w:rsidR="007231F3">
        <w:rPr>
          <w:rFonts w:ascii="Times New Roman" w:hAnsi="Times New Roman" w:cs="Times New Roman" w:hint="eastAsia"/>
          <w:sz w:val="24"/>
          <w:szCs w:val="24"/>
        </w:rPr>
        <w:t>等基本情况</w:t>
      </w:r>
    </w:p>
    <w:p w:rsidR="005367ED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bookmarkStart w:id="344" w:name="OLE_LINK69"/>
      <w:bookmarkStart w:id="345" w:name="OLE_LINK70"/>
    </w:p>
    <w:p w:rsidR="003A3D42" w:rsidRDefault="003A3D42" w:rsidP="003879A5">
      <w:pPr>
        <w:spacing w:line="360" w:lineRule="exact"/>
        <w:rPr>
          <w:ins w:id="346" w:author="gse" w:date="2018-01-16T10:06:00Z"/>
          <w:rFonts w:ascii="Times New Roman" w:hAnsi="Times New Roman" w:cs="Times New Roman"/>
          <w:b/>
          <w:sz w:val="24"/>
          <w:szCs w:val="24"/>
        </w:rPr>
      </w:pPr>
      <w:bookmarkStart w:id="347" w:name="OLE_LINK42"/>
      <w:bookmarkStart w:id="348" w:name="OLE_LINK43"/>
      <w:r w:rsidRPr="005944F3">
        <w:rPr>
          <w:rFonts w:ascii="Times New Roman" w:hAnsi="Times New Roman" w:cs="Times New Roman"/>
          <w:b/>
          <w:sz w:val="24"/>
          <w:szCs w:val="24"/>
        </w:rPr>
        <w:t>阅读文献</w:t>
      </w:r>
      <w:bookmarkEnd w:id="347"/>
      <w:bookmarkEnd w:id="348"/>
      <w:r w:rsidRPr="005944F3">
        <w:rPr>
          <w:rFonts w:ascii="Times New Roman" w:hAnsi="Times New Roman" w:cs="Times New Roman"/>
          <w:b/>
          <w:sz w:val="24"/>
          <w:szCs w:val="24"/>
        </w:rPr>
        <w:t>：</w:t>
      </w:r>
    </w:p>
    <w:p w:rsidR="005A30C7" w:rsidRPr="005A30C7" w:rsidDel="005A30C7" w:rsidRDefault="005A30C7" w:rsidP="003879A5">
      <w:pPr>
        <w:spacing w:line="360" w:lineRule="exact"/>
        <w:rPr>
          <w:del w:id="349" w:author="gse" w:date="2018-01-16T10:06:00Z"/>
          <w:rFonts w:ascii="Times New Roman" w:hAnsi="Times New Roman" w:cs="Times New Roman"/>
          <w:b/>
          <w:sz w:val="24"/>
          <w:szCs w:val="24"/>
        </w:rPr>
      </w:pPr>
    </w:p>
    <w:p w:rsidR="005A30C7" w:rsidRDefault="005A30C7" w:rsidP="003879A5">
      <w:pPr>
        <w:spacing w:line="360" w:lineRule="exact"/>
        <w:ind w:left="720" w:hanging="720"/>
        <w:jc w:val="left"/>
        <w:rPr>
          <w:ins w:id="350" w:author="gse" w:date="2018-01-16T10:06:00Z"/>
          <w:rFonts w:ascii="Times New Roman" w:hAnsi="Times New Roman" w:cs="Times New Roman"/>
          <w:bCs/>
          <w:sz w:val="24"/>
          <w:szCs w:val="24"/>
        </w:rPr>
      </w:pPr>
      <w:bookmarkStart w:id="351" w:name="OLE_LINK63"/>
      <w:bookmarkStart w:id="352" w:name="OLE_LINK64"/>
      <w:bookmarkEnd w:id="344"/>
      <w:bookmarkEnd w:id="345"/>
    </w:p>
    <w:p w:rsidR="003A3D42" w:rsidRPr="00E34186" w:rsidRDefault="003A3D42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922121" w:rsidRPr="00E34186">
        <w:rPr>
          <w:rFonts w:ascii="Times New Roman" w:hAnsi="Times New Roman" w:cs="Times New Roman" w:hint="eastAsia"/>
          <w:bCs/>
          <w:sz w:val="24"/>
          <w:szCs w:val="24"/>
        </w:rPr>
        <w:t>闵维方</w:t>
      </w:r>
      <w:r w:rsidR="00714A33" w:rsidRPr="00E34186">
        <w:rPr>
          <w:rFonts w:ascii="Times New Roman" w:hAnsi="Times New Roman" w:cs="Times New Roman" w:hint="eastAsia"/>
          <w:bCs/>
          <w:sz w:val="24"/>
          <w:szCs w:val="24"/>
        </w:rPr>
        <w:t>. (2016)</w:t>
      </w:r>
      <w:r w:rsidR="00922121" w:rsidRPr="00E3418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14A33" w:rsidRPr="00E34186">
        <w:rPr>
          <w:rFonts w:hint="eastAsia"/>
          <w:sz w:val="24"/>
          <w:szCs w:val="24"/>
        </w:rPr>
        <w:t>“浅谈教育经济学及其逻辑结构和最新发展”《教育经济学评论》</w:t>
      </w:r>
      <w:r w:rsidR="00714A33" w:rsidRPr="00E34186">
        <w:rPr>
          <w:rFonts w:hint="eastAsia"/>
          <w:sz w:val="24"/>
          <w:szCs w:val="24"/>
        </w:rPr>
        <w:t>2016</w:t>
      </w:r>
      <w:r w:rsidR="00714A33" w:rsidRPr="00E34186">
        <w:rPr>
          <w:rFonts w:hint="eastAsia"/>
          <w:sz w:val="24"/>
          <w:szCs w:val="24"/>
        </w:rPr>
        <w:t>年第</w:t>
      </w:r>
      <w:r w:rsidR="00714A33" w:rsidRPr="00E34186">
        <w:rPr>
          <w:rFonts w:hint="eastAsia"/>
          <w:sz w:val="24"/>
          <w:szCs w:val="24"/>
        </w:rPr>
        <w:t>1</w:t>
      </w:r>
      <w:r w:rsidR="00714A33" w:rsidRPr="00E34186">
        <w:rPr>
          <w:rFonts w:hint="eastAsia"/>
          <w:sz w:val="24"/>
          <w:szCs w:val="24"/>
        </w:rPr>
        <w:t>期，</w:t>
      </w:r>
      <w:r w:rsidR="00714A33" w:rsidRPr="00E34186">
        <w:rPr>
          <w:rFonts w:hint="eastAsia"/>
          <w:sz w:val="24"/>
          <w:szCs w:val="24"/>
        </w:rPr>
        <w:t>pp 9-13</w:t>
      </w:r>
      <w:r w:rsidR="00714A33" w:rsidRPr="00E34186">
        <w:rPr>
          <w:rFonts w:hint="eastAsia"/>
          <w:sz w:val="24"/>
          <w:szCs w:val="24"/>
        </w:rPr>
        <w:t>。</w:t>
      </w:r>
    </w:p>
    <w:p w:rsidR="001364DD" w:rsidRPr="005944F3" w:rsidRDefault="001364DD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53" w:name="OLE_LINK55"/>
      <w:bookmarkStart w:id="354" w:name="OLE_LINK56"/>
      <w:bookmarkEnd w:id="351"/>
      <w:bookmarkEnd w:id="352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闵维方</w:t>
      </w:r>
      <w:r w:rsidRPr="005944F3">
        <w:rPr>
          <w:rFonts w:ascii="Times New Roman" w:hAnsi="Times New Roman" w:cs="Times New Roman"/>
          <w:sz w:val="24"/>
          <w:szCs w:val="24"/>
        </w:rPr>
        <w:t>. (2013)</w:t>
      </w:r>
      <w:ins w:id="355" w:author="gse" w:date="2018-01-16T12:10:00Z">
        <w:r w:rsidR="00152BC4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  <w:del w:id="356" w:author="gse" w:date="2018-01-16T12:10:00Z">
        <w:r w:rsidRPr="005944F3" w:rsidDel="00152BC4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Pr="005944F3">
        <w:rPr>
          <w:rFonts w:ascii="Times New Roman" w:hAnsi="Times New Roman" w:cs="Times New Roman"/>
          <w:sz w:val="24"/>
          <w:szCs w:val="24"/>
        </w:rPr>
        <w:t>当前中国教育经济学研究面临的若干重大问题</w:t>
      </w:r>
      <w:ins w:id="357" w:author="gse" w:date="2018-01-16T12:10:00Z">
        <w:r w:rsidR="00152BC4">
          <w:rPr>
            <w:rFonts w:ascii="Times New Roman" w:hAnsi="Times New Roman" w:cs="Times New Roman" w:hint="eastAsia"/>
            <w:sz w:val="24"/>
            <w:szCs w:val="24"/>
          </w:rPr>
          <w:t>，</w:t>
        </w:r>
      </w:ins>
      <w:del w:id="358" w:author="gse" w:date="2018-01-16T12:10:00Z">
        <w:r w:rsidR="000254DD" w:rsidDel="00152BC4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0254DD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教育与经济</w:t>
      </w:r>
      <w:r w:rsidR="000254DD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 xml:space="preserve">, (1), </w:t>
      </w:r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3-8.</w:t>
      </w:r>
    </w:p>
    <w:p w:rsidR="003A3D42" w:rsidDel="00C13874" w:rsidRDefault="0042141A" w:rsidP="003879A5">
      <w:pPr>
        <w:spacing w:line="360" w:lineRule="exact"/>
        <w:ind w:left="720" w:hanging="720"/>
        <w:jc w:val="left"/>
        <w:rPr>
          <w:del w:id="359" w:author="gse" w:date="2018-01-16T10:01:00Z"/>
          <w:rFonts w:ascii="Times New Roman" w:hAnsi="Times New Roman" w:cs="Times New Roman"/>
          <w:bCs/>
          <w:sz w:val="24"/>
          <w:szCs w:val="24"/>
        </w:rPr>
      </w:pPr>
      <w:bookmarkStart w:id="360" w:name="OLE_LINK23"/>
      <w:bookmarkStart w:id="361" w:name="OLE_LINK41"/>
      <w:bookmarkStart w:id="362" w:name="OLE_LINK44"/>
      <w:del w:id="363" w:author="gse" w:date="2018-01-15T14:51:00Z">
        <w:r w:rsidRPr="005944F3" w:rsidDel="000716EE">
          <w:rPr>
            <w:rFonts w:ascii="Times New Roman" w:hAnsi="Times New Roman" w:cs="Times New Roman"/>
            <w:bCs/>
            <w:sz w:val="24"/>
            <w:szCs w:val="24"/>
          </w:rPr>
          <w:delText xml:space="preserve">* </w:delText>
        </w:r>
      </w:del>
      <w:bookmarkEnd w:id="360"/>
      <w:bookmarkEnd w:id="361"/>
      <w:bookmarkEnd w:id="362"/>
      <w:del w:id="364" w:author="gse" w:date="2018-01-16T10:01:00Z"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>张良</w:delText>
        </w:r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. (2009). </w:delText>
        </w:r>
        <w:bookmarkStart w:id="365" w:name="OLE_LINK3"/>
        <w:bookmarkStart w:id="366" w:name="OLE_LINK5"/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>美国高等教育经济学研究</w:delText>
        </w:r>
        <w:bookmarkEnd w:id="365"/>
        <w:bookmarkEnd w:id="366"/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>：几个主要研究问题</w:delText>
        </w:r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="000254DD"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《</w:delText>
        </w:r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>复旦教育论坛</w:delText>
        </w:r>
        <w:r w:rsidR="000254DD"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》</w:delText>
        </w:r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, 7(4), </w:delText>
        </w:r>
        <w:r w:rsidR="00C64FE5" w:rsidDel="00C13874">
          <w:rPr>
            <w:rFonts w:ascii="Times New Roman" w:hAnsi="Times New Roman" w:cs="Times New Roman"/>
            <w:bCs/>
            <w:sz w:val="24"/>
            <w:szCs w:val="24"/>
          </w:rPr>
          <w:delText>pp</w:delText>
        </w:r>
        <w:r w:rsidR="003A3D42" w:rsidRPr="005944F3" w:rsidDel="00C13874">
          <w:rPr>
            <w:rFonts w:ascii="Times New Roman" w:hAnsi="Times New Roman" w:cs="Times New Roman"/>
            <w:bCs/>
            <w:sz w:val="24"/>
            <w:szCs w:val="24"/>
          </w:rPr>
          <w:delText>5-10.</w:delText>
        </w:r>
        <w:bookmarkEnd w:id="353"/>
        <w:bookmarkEnd w:id="354"/>
      </w:del>
    </w:p>
    <w:p w:rsidR="005B5030" w:rsidRPr="005944F3" w:rsidDel="00C13874" w:rsidRDefault="005B5030" w:rsidP="003879A5">
      <w:pPr>
        <w:spacing w:line="360" w:lineRule="exact"/>
        <w:ind w:left="720" w:hanging="720"/>
        <w:jc w:val="left"/>
        <w:rPr>
          <w:del w:id="367" w:author="gse" w:date="2018-01-16T10:01:00Z"/>
          <w:rFonts w:ascii="Times New Roman" w:hAnsi="Times New Roman" w:cs="Times New Roman"/>
          <w:bCs/>
          <w:sz w:val="24"/>
          <w:szCs w:val="24"/>
        </w:rPr>
      </w:pPr>
      <w:del w:id="368" w:author="gse" w:date="2018-01-16T10:01:00Z">
        <w:r w:rsidDel="00C13874">
          <w:rPr>
            <w:rFonts w:ascii="Times New Roman" w:hAnsi="Times New Roman" w:cs="Times New Roman"/>
            <w:bCs/>
            <w:sz w:val="24"/>
            <w:szCs w:val="24"/>
          </w:rPr>
          <w:delText>J</w:delText>
        </w:r>
        <w:r w:rsidR="0091407E"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.</w:delText>
        </w:r>
        <w:r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 Becker, </w:delText>
        </w:r>
        <w:r w:rsidR="0091407E"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(1993)</w:delText>
        </w:r>
        <w:r w:rsidR="0091407E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The Economic Way of</w:delText>
        </w:r>
      </w:del>
      <w:del w:id="369" w:author="gse" w:date="2017-02-16T17:19:00Z">
        <w:r w:rsidDel="00E4593C">
          <w:rPr>
            <w:rFonts w:ascii="Times New Roman" w:hAnsi="Times New Roman" w:cs="Times New Roman" w:hint="eastAsia"/>
            <w:bCs/>
            <w:sz w:val="24"/>
            <w:szCs w:val="24"/>
          </w:rPr>
          <w:delText xml:space="preserve"> </w:delText>
        </w:r>
      </w:del>
      <w:del w:id="370" w:author="gse" w:date="2018-01-16T10:01:00Z">
        <w:r w:rsidDel="00C13874">
          <w:rPr>
            <w:rFonts w:ascii="Times New Roman" w:hAnsi="Times New Roman" w:cs="Times New Roman" w:hint="eastAsia"/>
            <w:bCs/>
            <w:sz w:val="24"/>
            <w:szCs w:val="24"/>
          </w:rPr>
          <w:delText>Looking at Life</w:delText>
        </w:r>
        <w:r w:rsidR="0091407E" w:rsidDel="00C13874">
          <w:rPr>
            <w:rFonts w:ascii="Times New Roman" w:hAnsi="Times New Roman" w:cs="Times New Roman"/>
            <w:bCs/>
            <w:sz w:val="24"/>
            <w:szCs w:val="24"/>
          </w:rPr>
          <w:delText>, in JOURNAL OF POLITICAL ECONOMY,</w:delText>
        </w:r>
        <w:r w:rsidR="000E05BB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 vol.101, no.3.</w:delText>
        </w:r>
        <w:r w:rsidR="0091407E" w:rsidDel="00C13874">
          <w:rPr>
            <w:rFonts w:ascii="Times New Roman" w:hAnsi="Times New Roman" w:cs="Times New Roman"/>
            <w:bCs/>
            <w:sz w:val="24"/>
            <w:szCs w:val="24"/>
          </w:rPr>
          <w:delText xml:space="preserve"> pp 385-409, University of Chicago Press. </w:delText>
        </w:r>
      </w:del>
    </w:p>
    <w:p w:rsidR="003A3D42" w:rsidRPr="005944F3" w:rsidRDefault="003A3D42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Del="009A52D1" w:rsidRDefault="00C51E1C" w:rsidP="003879A5">
      <w:pPr>
        <w:widowControl/>
        <w:spacing w:line="360" w:lineRule="exact"/>
        <w:jc w:val="left"/>
        <w:rPr>
          <w:del w:id="371" w:author="gse" w:date="2018-01-16T09:52:00Z"/>
          <w:rFonts w:ascii="Times New Roman" w:hAnsi="Times New Roman" w:cs="Times New Roman"/>
          <w:b/>
          <w:sz w:val="24"/>
          <w:szCs w:val="24"/>
        </w:rPr>
      </w:pPr>
      <w:del w:id="372" w:author="gse" w:date="2018-01-16T09:52:00Z">
        <w:r w:rsidRPr="005944F3" w:rsidDel="009A52D1">
          <w:rPr>
            <w:rFonts w:ascii="Times New Roman" w:hAnsi="Times New Roman" w:cs="Times New Roman"/>
            <w:b/>
            <w:sz w:val="24"/>
            <w:szCs w:val="24"/>
          </w:rPr>
          <w:delText>第一</w:delText>
        </w:r>
        <w:r w:rsidR="0014138A" w:rsidDel="009A52D1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1104FA" w:rsidDel="009A52D1">
          <w:rPr>
            <w:rFonts w:ascii="Times New Roman" w:hAnsi="Times New Roman" w:cs="Times New Roman" w:hint="eastAsia"/>
            <w:b/>
            <w:sz w:val="24"/>
            <w:szCs w:val="24"/>
          </w:rPr>
          <w:delText>（</w:delText>
        </w:r>
        <w:r w:rsidR="00CF5033" w:rsidDel="009A52D1">
          <w:rPr>
            <w:rFonts w:ascii="Times New Roman" w:hAnsi="Times New Roman" w:cs="Times New Roman" w:hint="eastAsia"/>
            <w:b/>
            <w:sz w:val="24"/>
            <w:szCs w:val="24"/>
          </w:rPr>
          <w:delText>2</w:delText>
        </w:r>
        <w:r w:rsidR="001104FA" w:rsidDel="009A52D1">
          <w:rPr>
            <w:rFonts w:ascii="宋体" w:eastAsia="宋体" w:hAnsi="宋体" w:cs="宋体" w:hint="eastAsia"/>
            <w:b/>
            <w:sz w:val="24"/>
            <w:szCs w:val="24"/>
          </w:rPr>
          <w:delText>月</w:delText>
        </w:r>
        <w:r w:rsidR="00CF5033" w:rsidDel="009A52D1">
          <w:rPr>
            <w:rFonts w:ascii="宋体" w:eastAsia="宋体" w:hAnsi="宋体" w:cs="宋体" w:hint="eastAsia"/>
            <w:b/>
            <w:sz w:val="24"/>
            <w:szCs w:val="24"/>
          </w:rPr>
          <w:delText>2</w:delText>
        </w:r>
        <w:r w:rsidR="00714A33" w:rsidDel="009A52D1">
          <w:rPr>
            <w:rFonts w:ascii="宋体" w:eastAsia="宋体" w:hAnsi="宋体" w:cs="宋体" w:hint="eastAsia"/>
            <w:b/>
            <w:sz w:val="24"/>
            <w:szCs w:val="24"/>
          </w:rPr>
          <w:delText>3</w:delText>
        </w:r>
        <w:r w:rsidR="001104FA" w:rsidDel="009A52D1">
          <w:rPr>
            <w:rFonts w:ascii="宋体" w:eastAsia="宋体" w:hAnsi="宋体" w:cs="宋体" w:hint="eastAsia"/>
            <w:b/>
            <w:sz w:val="24"/>
            <w:szCs w:val="24"/>
          </w:rPr>
          <w:delText>日</w:delText>
        </w:r>
        <w:r w:rsidR="001104FA" w:rsidDel="009A52D1">
          <w:rPr>
            <w:rFonts w:ascii="Times New Roman" w:hAnsi="Times New Roman" w:cs="Times New Roman" w:hint="eastAsia"/>
            <w:b/>
            <w:sz w:val="24"/>
            <w:szCs w:val="24"/>
          </w:rPr>
          <w:delText>）</w:delText>
        </w:r>
        <w:r w:rsidRPr="005944F3" w:rsidDel="009A52D1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  <w:r w:rsidR="00714A33" w:rsidDel="009A52D1">
          <w:rPr>
            <w:rFonts w:ascii="Times New Roman" w:hAnsi="Times New Roman" w:cs="Times New Roman" w:hint="eastAsia"/>
            <w:b/>
            <w:sz w:val="24"/>
            <w:szCs w:val="24"/>
          </w:rPr>
          <w:delText>讲授与课堂</w:delText>
        </w:r>
        <w:r w:rsidRPr="005944F3" w:rsidDel="009A52D1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  <w:bookmarkEnd w:id="334"/>
        <w:bookmarkEnd w:id="335"/>
      </w:del>
    </w:p>
    <w:p w:rsidR="00C51E1C" w:rsidRDefault="009A52D1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373" w:author="gse" w:date="2018-01-16T09:52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</w:ins>
      <w:del w:id="374" w:author="gse" w:date="2018-01-16T09:52:00Z">
        <w:r w:rsidR="00A862BA" w:rsidRPr="005944F3" w:rsidDel="009A52D1">
          <w:rPr>
            <w:rFonts w:ascii="Times New Roman" w:hAnsi="Times New Roman" w:cs="Times New Roman"/>
            <w:b/>
            <w:sz w:val="24"/>
            <w:szCs w:val="24"/>
          </w:rPr>
          <w:delText>主题</w:delText>
        </w:r>
      </w:del>
      <w:r w:rsidR="00C51E1C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E34186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经济学家如何思考教育问题？</w:t>
      </w:r>
    </w:p>
    <w:p w:rsidR="00E34186" w:rsidRPr="005944F3" w:rsidRDefault="00E3418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</w:t>
      </w:r>
      <w:ins w:id="375" w:author="gse" w:date="2018-01-16T09:52:00Z">
        <w:r w:rsidR="009A52D1">
          <w:rPr>
            <w:rFonts w:ascii="Times New Roman" w:hAnsi="Times New Roman" w:cs="Times New Roman" w:hint="eastAsia"/>
            <w:b/>
            <w:sz w:val="24"/>
            <w:szCs w:val="24"/>
          </w:rPr>
          <w:t xml:space="preserve">  </w:t>
        </w:r>
      </w:ins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b/>
          <w:sz w:val="24"/>
          <w:szCs w:val="24"/>
        </w:rPr>
        <w:t>学习研究教育经济学的意义？</w:t>
      </w:r>
    </w:p>
    <w:p w:rsidR="00C51E1C" w:rsidRPr="009A52D1" w:rsidDel="009A52D1" w:rsidRDefault="00C51E1C" w:rsidP="003879A5">
      <w:pPr>
        <w:widowControl/>
        <w:spacing w:line="360" w:lineRule="exact"/>
        <w:jc w:val="left"/>
        <w:rPr>
          <w:del w:id="376" w:author="gse" w:date="2018-01-16T09:52:00Z"/>
          <w:rFonts w:ascii="Times New Roman" w:hAnsi="Times New Roman" w:cs="Times New Roman"/>
          <w:sz w:val="24"/>
          <w:szCs w:val="24"/>
        </w:rPr>
      </w:pPr>
    </w:p>
    <w:p w:rsidR="009A52D1" w:rsidRDefault="009A52D1" w:rsidP="003879A5">
      <w:pPr>
        <w:spacing w:line="360" w:lineRule="exact"/>
        <w:rPr>
          <w:ins w:id="377" w:author="gse" w:date="2018-01-16T09:52:00Z"/>
          <w:rFonts w:ascii="Times New Roman" w:hAnsi="Times New Roman" w:cs="Times New Roman"/>
          <w:b/>
          <w:sz w:val="24"/>
          <w:szCs w:val="24"/>
        </w:rPr>
      </w:pPr>
    </w:p>
    <w:p w:rsidR="00C51E1C" w:rsidRDefault="009A52D1" w:rsidP="003879A5">
      <w:pPr>
        <w:spacing w:line="360" w:lineRule="exact"/>
        <w:rPr>
          <w:ins w:id="378" w:author="gse" w:date="2018-01-16T10:01:00Z"/>
          <w:rFonts w:ascii="Times New Roman" w:hAnsi="Times New Roman" w:cs="Times New Roman"/>
          <w:b/>
          <w:sz w:val="24"/>
          <w:szCs w:val="24"/>
        </w:rPr>
      </w:pPr>
      <w:ins w:id="379" w:author="gse" w:date="2018-01-16T09:52:00Z">
        <w:r>
          <w:rPr>
            <w:rFonts w:ascii="Times New Roman" w:hAnsi="Times New Roman" w:cs="Times New Roman" w:hint="eastAsia"/>
            <w:b/>
            <w:sz w:val="24"/>
            <w:szCs w:val="24"/>
          </w:rPr>
          <w:t>扩展</w:t>
        </w:r>
      </w:ins>
      <w:r w:rsidR="00C51E1C"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C13874" w:rsidRPr="005944F3" w:rsidRDefault="00C13874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C13874" w:rsidRDefault="00C13874" w:rsidP="00C13874">
      <w:pPr>
        <w:spacing w:line="360" w:lineRule="exact"/>
        <w:ind w:left="720" w:hanging="720"/>
        <w:jc w:val="left"/>
        <w:rPr>
          <w:ins w:id="380" w:author="gse" w:date="2018-01-16T10:01:00Z"/>
          <w:rFonts w:ascii="Times New Roman" w:hAnsi="Times New Roman" w:cs="Times New Roman"/>
          <w:bCs/>
          <w:sz w:val="24"/>
          <w:szCs w:val="24"/>
        </w:rPr>
      </w:pPr>
      <w:ins w:id="381" w:author="gse" w:date="2018-01-16T10:01:00Z">
        <w:r w:rsidRPr="005944F3">
          <w:rPr>
            <w:rFonts w:ascii="Times New Roman" w:hAnsi="Times New Roman" w:cs="Times New Roman"/>
            <w:bCs/>
            <w:sz w:val="24"/>
            <w:szCs w:val="24"/>
          </w:rPr>
          <w:t>张良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proofErr w:type="gramStart"/>
        <w:r w:rsidRPr="005944F3">
          <w:rPr>
            <w:rFonts w:ascii="Times New Roman" w:hAnsi="Times New Roman" w:cs="Times New Roman"/>
            <w:bCs/>
            <w:sz w:val="24"/>
            <w:szCs w:val="24"/>
          </w:rPr>
          <w:t xml:space="preserve">(2009). 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>美国高等教育经济学研究：几个主要研究问题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gramEnd"/>
        <w:r w:rsidRPr="005944F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《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>复旦教育论坛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》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 xml:space="preserve">, 7(4), </w:t>
        </w:r>
        <w:r>
          <w:rPr>
            <w:rFonts w:ascii="Times New Roman" w:hAnsi="Times New Roman" w:cs="Times New Roman"/>
            <w:bCs/>
            <w:sz w:val="24"/>
            <w:szCs w:val="24"/>
          </w:rPr>
          <w:t>pp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>5-10.</w:t>
        </w:r>
      </w:ins>
    </w:p>
    <w:p w:rsidR="00C13874" w:rsidRPr="005944F3" w:rsidRDefault="00C13874" w:rsidP="00C13874">
      <w:pPr>
        <w:spacing w:line="360" w:lineRule="exact"/>
        <w:ind w:left="720" w:hanging="720"/>
        <w:jc w:val="left"/>
        <w:rPr>
          <w:ins w:id="382" w:author="gse" w:date="2018-01-16T10:01:00Z"/>
          <w:rFonts w:ascii="Times New Roman" w:hAnsi="Times New Roman" w:cs="Times New Roman"/>
          <w:bCs/>
          <w:sz w:val="24"/>
          <w:szCs w:val="24"/>
        </w:rPr>
      </w:pPr>
      <w:ins w:id="383" w:author="gse" w:date="2018-01-16T10:01:00Z">
        <w:r>
          <w:rPr>
            <w:rFonts w:ascii="Times New Roman" w:hAnsi="Times New Roman" w:cs="Times New Roman"/>
            <w:bCs/>
            <w:sz w:val="24"/>
            <w:szCs w:val="24"/>
          </w:rPr>
          <w:t>J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.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Becker,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(1993)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proofErr w:type="gramStart"/>
        <w:r>
          <w:rPr>
            <w:rFonts w:ascii="Times New Roman" w:hAnsi="Times New Roman" w:cs="Times New Roman" w:hint="eastAsia"/>
            <w:bCs/>
            <w:sz w:val="24"/>
            <w:szCs w:val="24"/>
          </w:rPr>
          <w:t>The Economic Way of Looking at Life</w:t>
        </w:r>
        <w:r>
          <w:rPr>
            <w:rFonts w:ascii="Times New Roman" w:hAnsi="Times New Roman" w:cs="Times New Roman"/>
            <w:bCs/>
            <w:sz w:val="24"/>
            <w:szCs w:val="24"/>
          </w:rPr>
          <w:t>, in JOURNAL OF POLITICAL ECONOMY, vol.101, no.3.</w:t>
        </w:r>
        <w:proofErr w:type="gramEnd"/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/>
            <w:bCs/>
            <w:sz w:val="24"/>
            <w:szCs w:val="24"/>
          </w:rPr>
          <w:t>pp 385-409, University of Chicago Press.</w:t>
        </w:r>
        <w:proofErr w:type="gramEnd"/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6360D2" w:rsidRPr="005944F3" w:rsidRDefault="006360D2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Brewer, D. J., </w:t>
      </w:r>
      <w:proofErr w:type="spellStart"/>
      <w:r w:rsidRPr="005944F3">
        <w:rPr>
          <w:rFonts w:ascii="Times New Roman" w:hAnsi="Times New Roman" w:cs="Times New Roman"/>
          <w:sz w:val="24"/>
          <w:szCs w:val="24"/>
        </w:rPr>
        <w:t>Hentsch</w:t>
      </w:r>
      <w:ins w:id="384" w:author="gse" w:date="2017-02-16T17:22:00Z">
        <w:r w:rsidR="00E4593C">
          <w:rPr>
            <w:rFonts w:ascii="Times New Roman" w:hAnsi="Times New Roman" w:cs="Times New Roman" w:hint="eastAsia"/>
            <w:sz w:val="24"/>
            <w:szCs w:val="24"/>
          </w:rPr>
          <w:t>ke</w:t>
        </w:r>
      </w:ins>
      <w:proofErr w:type="spellEnd"/>
      <w:del w:id="385" w:author="gse" w:date="2017-02-16T17:22:00Z">
        <w:r w:rsidRPr="005944F3" w:rsidDel="00E4593C">
          <w:rPr>
            <w:rFonts w:ascii="Times New Roman" w:hAnsi="Times New Roman" w:cs="Times New Roman"/>
            <w:sz w:val="24"/>
            <w:szCs w:val="24"/>
          </w:rPr>
          <w:delText>k</w:delText>
        </w:r>
      </w:del>
      <w:del w:id="386" w:author="gse" w:date="2017-02-16T17:20:00Z">
        <w:r w:rsidRPr="005944F3" w:rsidDel="00E4593C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5944F3">
        <w:rPr>
          <w:rFonts w:ascii="Times New Roman" w:hAnsi="Times New Roman" w:cs="Times New Roman"/>
          <w:sz w:val="24"/>
          <w:szCs w:val="24"/>
        </w:rPr>
        <w:t xml:space="preserve">, G. C., &amp; </w:t>
      </w:r>
      <w:proofErr w:type="spellStart"/>
      <w:r w:rsidRPr="005944F3">
        <w:rPr>
          <w:rFonts w:ascii="Times New Roman" w:hAnsi="Times New Roman" w:cs="Times New Roman"/>
          <w:sz w:val="24"/>
          <w:szCs w:val="24"/>
        </w:rPr>
        <w:t>Eide</w:t>
      </w:r>
      <w:proofErr w:type="spellEnd"/>
      <w:r w:rsidRPr="005944F3">
        <w:rPr>
          <w:rFonts w:ascii="Times New Roman" w:hAnsi="Times New Roman" w:cs="Times New Roman"/>
          <w:sz w:val="24"/>
          <w:szCs w:val="24"/>
        </w:rPr>
        <w:t>, E. R. (2010</w:t>
      </w:r>
      <w:r w:rsidR="007060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70607D">
        <w:rPr>
          <w:rFonts w:ascii="Times New Roman" w:hAnsi="Times New Roman" w:cs="Times New Roman"/>
          <w:sz w:val="24"/>
          <w:szCs w:val="24"/>
        </w:rPr>
        <w:t>Theoretical concepts in the economics of e</w:t>
      </w:r>
      <w:r w:rsidRPr="005944F3">
        <w:rPr>
          <w:rFonts w:ascii="Times New Roman" w:hAnsi="Times New Roman" w:cs="Times New Roman"/>
          <w:sz w:val="24"/>
          <w:szCs w:val="24"/>
        </w:rPr>
        <w:t>ducation.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In Economics of Education, edited by Brewer, D. J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lastRenderedPageBreak/>
        <w:t xml:space="preserve">McEwan, P.J., Amsterdam: Elsevier.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pp.3-8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561AE7" w:rsidRPr="005944F3" w:rsidRDefault="00561AE7" w:rsidP="003879A5">
      <w:pPr>
        <w:spacing w:line="360" w:lineRule="exact"/>
        <w:ind w:left="300" w:hanging="30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1104FA" w:rsidRDefault="00C51E1C" w:rsidP="001104FA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387" w:name="OLE_LINK16"/>
      <w:bookmarkStart w:id="388" w:name="OLE_LINK17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第二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del w:id="389" w:author="gse" w:date="2018-01-16T09:52:00Z">
        <w:r w:rsidR="00714A33" w:rsidDel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2</w:delText>
        </w:r>
      </w:del>
      <w:ins w:id="390" w:author="gse" w:date="2018-01-16T09:52:00Z">
        <w:r w:rsidR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3</w:t>
        </w:r>
      </w:ins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del w:id="391" w:author="gse" w:date="2018-01-16T09:52:00Z">
        <w:r w:rsidR="00714A33" w:rsidDel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28</w:delText>
        </w:r>
      </w:del>
      <w:ins w:id="392" w:author="gse" w:date="2018-01-16T09:52:00Z">
        <w:r w:rsidR="009A52D1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6</w:t>
        </w:r>
      </w:ins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</w:t>
      </w:r>
      <w:ins w:id="393" w:author="gse" w:date="2018-01-16T12:11:00Z">
        <w:r w:rsidR="00152BC4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t>和</w:t>
        </w:r>
        <w:r w:rsidR="00152BC4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8</w:t>
        </w:r>
        <w:r w:rsidR="00152BC4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日</w:t>
        </w:r>
      </w:ins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）：教育经济学的历史与发展现状</w:t>
      </w:r>
      <w:bookmarkEnd w:id="387"/>
      <w:bookmarkEnd w:id="388"/>
    </w:p>
    <w:p w:rsidR="00C51E1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C51E1C" w:rsidRPr="00A15455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455">
        <w:rPr>
          <w:rFonts w:ascii="Times New Roman" w:hAnsi="Times New Roman" w:cs="Times New Roman"/>
          <w:b/>
          <w:sz w:val="24"/>
          <w:szCs w:val="24"/>
        </w:rPr>
        <w:t>1</w:t>
      </w:r>
      <w:r w:rsidR="00714A33">
        <w:rPr>
          <w:rFonts w:ascii="Times New Roman" w:hAnsi="Times New Roman" w:cs="Times New Roman"/>
          <w:b/>
          <w:sz w:val="24"/>
          <w:szCs w:val="24"/>
        </w:rPr>
        <w:t>、介绍教育经济学学科的形成</w:t>
      </w:r>
      <w:r w:rsidRPr="00A15455">
        <w:rPr>
          <w:rFonts w:ascii="Times New Roman" w:hAnsi="Times New Roman" w:cs="Times New Roman"/>
          <w:b/>
          <w:sz w:val="24"/>
          <w:szCs w:val="24"/>
        </w:rPr>
        <w:t>和发展</w:t>
      </w:r>
    </w:p>
    <w:p w:rsidR="00C51E1C" w:rsidRPr="00A15455" w:rsidRDefault="00FE2DC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455">
        <w:rPr>
          <w:rFonts w:ascii="Times New Roman" w:hAnsi="Times New Roman" w:cs="Times New Roman"/>
          <w:b/>
          <w:sz w:val="24"/>
          <w:szCs w:val="24"/>
        </w:rPr>
        <w:t>2</w:t>
      </w:r>
      <w:r w:rsidRPr="00A15455">
        <w:rPr>
          <w:rFonts w:ascii="Times New Roman" w:hAnsi="Times New Roman" w:cs="Times New Roman"/>
          <w:b/>
          <w:sz w:val="24"/>
          <w:szCs w:val="24"/>
        </w:rPr>
        <w:t>、</w:t>
      </w:r>
      <w:r w:rsidR="00C51E1C" w:rsidRPr="00A15455">
        <w:rPr>
          <w:rFonts w:ascii="Times New Roman" w:hAnsi="Times New Roman" w:cs="Times New Roman"/>
          <w:b/>
          <w:sz w:val="24"/>
          <w:szCs w:val="24"/>
        </w:rPr>
        <w:t>介绍我国教育经济学的</w:t>
      </w:r>
      <w:r w:rsidRPr="00A15455">
        <w:rPr>
          <w:rFonts w:ascii="Times New Roman" w:hAnsi="Times New Roman" w:cs="Times New Roman"/>
          <w:b/>
          <w:sz w:val="24"/>
          <w:szCs w:val="24"/>
        </w:rPr>
        <w:t>发展历程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C51E1C" w:rsidRPr="005944F3" w:rsidDel="005A30C7" w:rsidRDefault="00C51E1C" w:rsidP="003879A5">
      <w:pPr>
        <w:widowControl/>
        <w:spacing w:line="360" w:lineRule="exact"/>
        <w:jc w:val="left"/>
        <w:rPr>
          <w:del w:id="394" w:author="gse" w:date="2018-01-16T10:04:00Z"/>
          <w:rFonts w:ascii="Times New Roman" w:hAnsi="Times New Roman" w:cs="Times New Roman"/>
          <w:sz w:val="24"/>
          <w:szCs w:val="24"/>
        </w:rPr>
      </w:pPr>
      <w:bookmarkStart w:id="395" w:name="OLE_LINK90"/>
      <w:bookmarkStart w:id="396" w:name="OLE_LINK91"/>
      <w:del w:id="397" w:author="gse" w:date="2018-01-16T10:02:00Z">
        <w:r w:rsidRPr="005944F3" w:rsidDel="00C13874">
          <w:rPr>
            <w:rFonts w:ascii="Times New Roman" w:hAnsi="Times New Roman" w:cs="Times New Roman"/>
            <w:sz w:val="24"/>
            <w:szCs w:val="24"/>
          </w:rPr>
          <w:delText xml:space="preserve">* </w:delText>
        </w:r>
      </w:del>
      <w:del w:id="398" w:author="gse" w:date="2018-01-16T10:04:00Z">
        <w:r w:rsidR="00714A33" w:rsidDel="005A30C7">
          <w:rPr>
            <w:rFonts w:ascii="Times New Roman" w:hAnsi="Times New Roman" w:cs="Times New Roman"/>
            <w:sz w:val="24"/>
            <w:szCs w:val="24"/>
          </w:rPr>
          <w:delText>范先佐，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《教育经济学</w:delText>
        </w:r>
        <w:r w:rsidR="00714A33" w:rsidDel="005A30C7">
          <w:rPr>
            <w:rFonts w:ascii="Times New Roman" w:hAnsi="Times New Roman" w:cs="Times New Roman"/>
            <w:sz w:val="24"/>
            <w:szCs w:val="24"/>
          </w:rPr>
          <w:delText>新编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》</w:delText>
        </w:r>
        <w:r w:rsidR="000254DD" w:rsidDel="005A30C7">
          <w:rPr>
            <w:rFonts w:ascii="Times New Roman" w:hAnsi="Times New Roman" w:cs="Times New Roman"/>
            <w:sz w:val="24"/>
            <w:szCs w:val="24"/>
          </w:rPr>
          <w:delText>第二</w:delText>
        </w:r>
        <w:r w:rsidR="000254DD" w:rsidRPr="005944F3" w:rsidDel="005A30C7">
          <w:rPr>
            <w:rFonts w:ascii="Times New Roman" w:hAnsi="Times New Roman" w:cs="Times New Roman"/>
            <w:sz w:val="24"/>
            <w:szCs w:val="24"/>
          </w:rPr>
          <w:delText>章，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人民</w:delText>
        </w:r>
        <w:r w:rsidR="00714A33" w:rsidDel="005A30C7">
          <w:rPr>
            <w:rFonts w:ascii="Times New Roman" w:hAnsi="Times New Roman" w:cs="Times New Roman"/>
            <w:sz w:val="24"/>
            <w:szCs w:val="24"/>
          </w:rPr>
          <w:delText>教育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出版社，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201</w:delText>
        </w:r>
        <w:r w:rsidR="00714A33" w:rsidDel="005A30C7">
          <w:rPr>
            <w:rFonts w:ascii="Times New Roman" w:hAnsi="Times New Roman" w:cs="Times New Roman" w:hint="eastAsia"/>
            <w:sz w:val="24"/>
            <w:szCs w:val="24"/>
          </w:rPr>
          <w:delText>5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年第</w:delText>
        </w:r>
        <w:r w:rsidR="00714A33" w:rsidDel="005A30C7">
          <w:rPr>
            <w:rFonts w:ascii="Times New Roman" w:hAnsi="Times New Roman" w:cs="Times New Roman" w:hint="eastAsia"/>
            <w:sz w:val="24"/>
            <w:szCs w:val="24"/>
          </w:rPr>
          <w:delText>4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版，</w:delText>
        </w:r>
        <w:r w:rsidR="00C64FE5" w:rsidDel="005A30C7">
          <w:rPr>
            <w:rFonts w:ascii="Times New Roman" w:hAnsi="Times New Roman" w:cs="Times New Roman"/>
            <w:sz w:val="24"/>
            <w:szCs w:val="24"/>
          </w:rPr>
          <w:delText>p</w:delText>
        </w:r>
        <w:r w:rsidR="004347A0" w:rsidDel="005A30C7">
          <w:rPr>
            <w:rFonts w:ascii="Times New Roman" w:hAnsi="Times New Roman" w:cs="Times New Roman"/>
            <w:sz w:val="24"/>
            <w:szCs w:val="24"/>
          </w:rPr>
          <w:delText>p</w:delText>
        </w:r>
        <w:r w:rsidR="00714A33" w:rsidDel="005A30C7">
          <w:rPr>
            <w:rFonts w:ascii="Times New Roman" w:hAnsi="Times New Roman" w:cs="Times New Roman" w:hint="eastAsia"/>
            <w:sz w:val="24"/>
            <w:szCs w:val="24"/>
          </w:rPr>
          <w:delText>25-76</w:delText>
        </w:r>
        <w:r w:rsidRPr="005944F3" w:rsidDel="005A30C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bookmarkEnd w:id="395"/>
    <w:bookmarkEnd w:id="396"/>
    <w:p w:rsidR="00C13874" w:rsidRDefault="005E42A0">
      <w:pPr>
        <w:spacing w:line="360" w:lineRule="exact"/>
        <w:ind w:left="720" w:hanging="720"/>
        <w:jc w:val="left"/>
        <w:rPr>
          <w:ins w:id="399" w:author="gse" w:date="2018-01-16T10:04:00Z"/>
          <w:rFonts w:ascii="Times New Roman" w:eastAsia="宋体" w:hAnsi="Times New Roman" w:cs="Times New Roman"/>
          <w:bCs/>
          <w:sz w:val="24"/>
          <w:szCs w:val="24"/>
        </w:rPr>
      </w:pPr>
      <w:moveFromRangeStart w:id="400" w:author="gse" w:date="2018-01-16T10:04:00Z" w:name="move503860408"/>
      <w:moveFrom w:id="401" w:author="gse" w:date="2018-01-16T10:04:00Z">
        <w:r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* </w:t>
        </w:r>
        <w:r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>闵维方、丁小浩</w:t>
        </w:r>
        <w:r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. </w:t>
        </w:r>
        <w:r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>对我国高等教育经济学研究的回顾和展望</w:t>
        </w:r>
        <w:r w:rsidR="00E04E79"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. </w:t>
        </w:r>
        <w:r w:rsidR="00E04E79"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>高等教育研究</w:t>
        </w:r>
        <w:r w:rsidR="00E04E79"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, 1999(3): </w:t>
        </w:r>
        <w:r w:rsidR="00C64FE5" w:rsidDel="005A30C7">
          <w:rPr>
            <w:rFonts w:ascii="Times New Roman" w:eastAsia="宋体" w:hAnsi="Times New Roman" w:cs="Times New Roman"/>
            <w:bCs/>
            <w:sz w:val="24"/>
            <w:szCs w:val="24"/>
          </w:rPr>
          <w:t>pp</w:t>
        </w:r>
        <w:r w:rsidR="00E04E79" w:rsidRPr="005944F3" w:rsidDel="005A30C7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6-11. </w:t>
        </w:r>
      </w:moveFrom>
      <w:moveFromRangeEnd w:id="400"/>
      <w:ins w:id="402" w:author="gse" w:date="2018-01-16T09:57:00Z"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 xml:space="preserve">* </w:t>
        </w:r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丁小</w:t>
        </w:r>
        <w:proofErr w:type="gramStart"/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浩</w:t>
        </w:r>
        <w:proofErr w:type="gramEnd"/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、由</w:t>
        </w:r>
        <w:proofErr w:type="gramStart"/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由</w:t>
        </w:r>
        <w:proofErr w:type="gramEnd"/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，</w:t>
        </w:r>
      </w:ins>
      <w:ins w:id="403" w:author="gse" w:date="2018-01-16T09:58:00Z"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“中国教育经济学的发展、愿景和挑战”，《教育经济评论》</w:t>
        </w:r>
      </w:ins>
      <w:ins w:id="404" w:author="gse" w:date="2018-01-16T10:03:00Z">
        <w:r w:rsidR="005A30C7">
          <w:rPr>
            <w:rFonts w:ascii="Times New Roman" w:eastAsia="宋体" w:hAnsi="Times New Roman" w:cs="Times New Roman" w:hint="eastAsia"/>
            <w:bCs/>
            <w:sz w:val="24"/>
            <w:szCs w:val="24"/>
          </w:rPr>
          <w:t>，</w:t>
        </w:r>
      </w:ins>
      <w:ins w:id="405" w:author="gse" w:date="2018-01-16T09:58:00Z"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2018</w:t>
        </w:r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年</w:t>
        </w:r>
      </w:ins>
      <w:ins w:id="406" w:author="gse" w:date="2018-01-16T09:59:00Z"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第</w:t>
        </w:r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1</w:t>
        </w:r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期，</w:t>
        </w:r>
        <w:r w:rsidR="00C13874">
          <w:rPr>
            <w:rFonts w:ascii="Times New Roman" w:eastAsia="宋体" w:hAnsi="Times New Roman" w:cs="Times New Roman" w:hint="eastAsia"/>
            <w:bCs/>
            <w:sz w:val="24"/>
            <w:szCs w:val="24"/>
          </w:rPr>
          <w:t>pp18-25.</w:t>
        </w:r>
      </w:ins>
    </w:p>
    <w:p w:rsidR="005A30C7" w:rsidRPr="00714A33" w:rsidRDefault="005A30C7" w:rsidP="005A30C7">
      <w:pPr>
        <w:spacing w:line="360" w:lineRule="exact"/>
        <w:ind w:left="720" w:hanging="720"/>
        <w:jc w:val="left"/>
        <w:rPr>
          <w:ins w:id="407" w:author="gse" w:date="2018-01-16T10:04:00Z"/>
          <w:rFonts w:ascii="Times New Roman" w:hAnsi="Times New Roman" w:cs="Times New Roman"/>
          <w:bCs/>
          <w:sz w:val="24"/>
          <w:szCs w:val="24"/>
        </w:rPr>
      </w:pPr>
      <w:ins w:id="408" w:author="gse" w:date="2018-01-16T10:04:00Z">
        <w:r>
          <w:rPr>
            <w:rFonts w:ascii="Times New Roman" w:hAnsi="Times New Roman" w:cs="Times New Roman" w:hint="eastAsia"/>
            <w:bCs/>
            <w:sz w:val="24"/>
            <w:szCs w:val="24"/>
          </w:rPr>
          <w:t>*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蒋菲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黄维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（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2014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）我国教育经济学作者的影响力：变化与“学派”，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《中国高教研究》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2014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年第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6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期，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pp 18-22. 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5A30C7" w:rsidRDefault="005A30C7" w:rsidP="005A30C7">
      <w:pPr>
        <w:spacing w:line="360" w:lineRule="exact"/>
        <w:ind w:left="720" w:hanging="720"/>
        <w:jc w:val="left"/>
        <w:rPr>
          <w:moveTo w:id="409" w:author="gse" w:date="2018-01-16T10:04:00Z"/>
          <w:rFonts w:ascii="Times New Roman" w:eastAsia="宋体" w:hAnsi="Times New Roman" w:cs="Times New Roman"/>
          <w:bCs/>
          <w:sz w:val="24"/>
          <w:szCs w:val="24"/>
        </w:rPr>
      </w:pPr>
      <w:moveToRangeStart w:id="410" w:author="gse" w:date="2018-01-16T10:04:00Z" w:name="move503860408"/>
      <w:moveTo w:id="411" w:author="gse" w:date="2018-01-16T10:04:00Z"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* 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>闵维方、丁小浩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. 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>对我国高等教育经济学研究的回顾和展望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. 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>高等教育研究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, 1999(3): </w:t>
        </w:r>
        <w:proofErr w:type="gramStart"/>
        <w:r>
          <w:rPr>
            <w:rFonts w:ascii="Times New Roman" w:eastAsia="宋体" w:hAnsi="Times New Roman" w:cs="Times New Roman"/>
            <w:bCs/>
            <w:sz w:val="24"/>
            <w:szCs w:val="24"/>
          </w:rPr>
          <w:t>pp</w:t>
        </w:r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>6-11</w:t>
        </w:r>
        <w:proofErr w:type="gramEnd"/>
        <w:r w:rsidRPr="005944F3">
          <w:rPr>
            <w:rFonts w:ascii="Times New Roman" w:eastAsia="宋体" w:hAnsi="Times New Roman" w:cs="Times New Roman"/>
            <w:bCs/>
            <w:sz w:val="24"/>
            <w:szCs w:val="24"/>
          </w:rPr>
          <w:t xml:space="preserve">. </w:t>
        </w:r>
      </w:moveTo>
    </w:p>
    <w:moveToRangeEnd w:id="410"/>
    <w:p w:rsidR="005A30C7" w:rsidRPr="005A30C7" w:rsidRDefault="005A30C7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</w:p>
    <w:p w:rsidR="00C51E1C" w:rsidRPr="005944F3" w:rsidDel="005A30C7" w:rsidRDefault="00C51E1C" w:rsidP="003879A5">
      <w:pPr>
        <w:widowControl/>
        <w:spacing w:line="360" w:lineRule="exact"/>
        <w:jc w:val="left"/>
        <w:rPr>
          <w:del w:id="412" w:author="gse" w:date="2018-01-16T10:07:00Z"/>
          <w:rFonts w:ascii="Times New Roman" w:hAnsi="Times New Roman" w:cs="Times New Roman"/>
          <w:sz w:val="24"/>
          <w:szCs w:val="24"/>
        </w:rPr>
      </w:pPr>
    </w:p>
    <w:p w:rsidR="005A30C7" w:rsidRDefault="00C13874" w:rsidP="003879A5">
      <w:pPr>
        <w:widowControl/>
        <w:spacing w:line="360" w:lineRule="exact"/>
        <w:jc w:val="left"/>
        <w:rPr>
          <w:ins w:id="413" w:author="gse" w:date="2018-01-16T10:07:00Z"/>
          <w:rFonts w:ascii="Times New Roman" w:hAnsi="Times New Roman" w:cs="Times New Roman"/>
          <w:b/>
          <w:sz w:val="24"/>
          <w:szCs w:val="24"/>
        </w:rPr>
      </w:pPr>
      <w:ins w:id="414" w:author="gse" w:date="2018-01-16T10:02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RPr="005944F3" w:rsidDel="00C1387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del w:id="415" w:author="gse" w:date="2018-01-16T10:02:00Z">
        <w:r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第二</w:delText>
        </w:r>
        <w:r w:rsidR="0014138A" w:rsidDel="00C13874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383C05"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DE442C" w:rsidDel="00C13874">
          <w:rPr>
            <w:rFonts w:ascii="Times New Roman" w:hAnsi="Times New Roman" w:cs="Times New Roman"/>
            <w:b/>
            <w:sz w:val="24"/>
            <w:szCs w:val="24"/>
          </w:rPr>
          <w:delText>3</w:delText>
        </w:r>
        <w:r w:rsidR="00383C05"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0254DD" w:rsidDel="00C13874">
          <w:rPr>
            <w:rFonts w:ascii="Times New Roman" w:hAnsi="Times New Roman" w:cs="Times New Roman" w:hint="eastAsia"/>
            <w:b/>
            <w:sz w:val="24"/>
            <w:szCs w:val="24"/>
          </w:rPr>
          <w:delText>2</w:delText>
        </w:r>
        <w:r w:rsidR="00383C05"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日）</w:delText>
        </w:r>
        <w:r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  <w:r w:rsidR="00714A33" w:rsidDel="00C13874">
          <w:rPr>
            <w:rFonts w:ascii="Times New Roman" w:hAnsi="Times New Roman" w:cs="Times New Roman"/>
            <w:b/>
            <w:sz w:val="24"/>
            <w:szCs w:val="24"/>
          </w:rPr>
          <w:delText>讲授与课堂</w:delText>
        </w:r>
        <w:r w:rsidRPr="005944F3" w:rsidDel="00C13874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</w:del>
    </w:p>
    <w:p w:rsidR="00E34186" w:rsidRDefault="00154351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416" w:author="gse" w:date="2018-01-16T10:07:00Z">
          <w:pPr>
            <w:widowControl/>
            <w:spacing w:line="360" w:lineRule="exact"/>
            <w:jc w:val="left"/>
          </w:pPr>
        </w:pPrChange>
      </w:pPr>
      <w:del w:id="417" w:author="gse" w:date="2018-01-16T10:07:00Z">
        <w:r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主题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</w:del>
      <w:r w:rsidR="00E34186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E34186">
        <w:rPr>
          <w:rFonts w:ascii="Times New Roman" w:hAnsi="Times New Roman" w:cs="Times New Roman"/>
          <w:b/>
          <w:sz w:val="24"/>
          <w:szCs w:val="24"/>
        </w:rPr>
        <w:t>教育经济学为什么在</w:t>
      </w:r>
      <w:proofErr w:type="gramStart"/>
      <w:r w:rsidR="00E34186">
        <w:rPr>
          <w:rFonts w:ascii="Times New Roman" w:hAnsi="Times New Roman" w:cs="Times New Roman" w:hint="eastAsia"/>
          <w:b/>
          <w:sz w:val="24"/>
          <w:szCs w:val="24"/>
        </w:rPr>
        <w:t>1960</w:t>
      </w:r>
      <w:proofErr w:type="gramEnd"/>
      <w:r w:rsidR="00E34186">
        <w:rPr>
          <w:rFonts w:ascii="Times New Roman" w:hAnsi="Times New Roman" w:cs="Times New Roman" w:hint="eastAsia"/>
          <w:b/>
          <w:sz w:val="24"/>
          <w:szCs w:val="24"/>
        </w:rPr>
        <w:t>年代初产生？</w:t>
      </w:r>
    </w:p>
    <w:p w:rsidR="00E34186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b/>
          <w:sz w:val="24"/>
          <w:szCs w:val="24"/>
        </w:rPr>
        <w:t>你对教育经济学不同学派的看法？</w:t>
      </w:r>
    </w:p>
    <w:p w:rsidR="00C51E1C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中国教育经济学研究的特点？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E34186" w:rsidRPr="00E34186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04168D" w:rsidRPr="00CA06FE">
        <w:rPr>
          <w:rFonts w:ascii="Times New Roman" w:hAnsi="Times New Roman" w:cs="Times New Roman" w:hint="eastAsia"/>
          <w:b/>
          <w:sz w:val="24"/>
          <w:szCs w:val="24"/>
        </w:rPr>
        <w:t>教育经济学研究的政策影响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5A30C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418" w:author="gse" w:date="2018-01-16T10:05:00Z">
        <w:r>
          <w:rPr>
            <w:rFonts w:ascii="Times New Roman" w:hAnsi="Times New Roman" w:cs="Times New Roman"/>
            <w:b/>
            <w:sz w:val="24"/>
            <w:szCs w:val="24"/>
          </w:rPr>
          <w:t>扩展</w:t>
        </w:r>
      </w:ins>
      <w:r w:rsidR="00C51E1C"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5A30C7" w:rsidRPr="005944F3" w:rsidRDefault="005A30C7" w:rsidP="005A30C7">
      <w:pPr>
        <w:widowControl/>
        <w:spacing w:line="360" w:lineRule="exact"/>
        <w:jc w:val="left"/>
        <w:rPr>
          <w:ins w:id="419" w:author="gse" w:date="2018-01-16T10:05:00Z"/>
          <w:rFonts w:ascii="Times New Roman" w:hAnsi="Times New Roman" w:cs="Times New Roman"/>
          <w:sz w:val="24"/>
          <w:szCs w:val="24"/>
        </w:rPr>
      </w:pPr>
      <w:ins w:id="420" w:author="gse" w:date="2018-01-16T10:05:00Z">
        <w:r>
          <w:rPr>
            <w:rFonts w:ascii="Times New Roman" w:hAnsi="Times New Roman" w:cs="Times New Roman"/>
            <w:sz w:val="24"/>
            <w:szCs w:val="24"/>
          </w:rPr>
          <w:t>范先佐，</w:t>
        </w:r>
        <w:r w:rsidRPr="005944F3">
          <w:rPr>
            <w:rFonts w:ascii="Times New Roman" w:hAnsi="Times New Roman" w:cs="Times New Roman"/>
            <w:sz w:val="24"/>
            <w:szCs w:val="24"/>
          </w:rPr>
          <w:t>《教育经济学</w:t>
        </w:r>
        <w:r>
          <w:rPr>
            <w:rFonts w:ascii="Times New Roman" w:hAnsi="Times New Roman" w:cs="Times New Roman"/>
            <w:sz w:val="24"/>
            <w:szCs w:val="24"/>
          </w:rPr>
          <w:t>新编</w:t>
        </w:r>
        <w:r w:rsidRPr="005944F3">
          <w:rPr>
            <w:rFonts w:ascii="Times New Roman" w:hAnsi="Times New Roman" w:cs="Times New Roman"/>
            <w:sz w:val="24"/>
            <w:szCs w:val="24"/>
          </w:rPr>
          <w:t>》</w:t>
        </w:r>
        <w:r>
          <w:rPr>
            <w:rFonts w:ascii="Times New Roman" w:hAnsi="Times New Roman" w:cs="Times New Roman"/>
            <w:sz w:val="24"/>
            <w:szCs w:val="24"/>
          </w:rPr>
          <w:t>第二</w:t>
        </w:r>
        <w:r w:rsidRPr="005944F3">
          <w:rPr>
            <w:rFonts w:ascii="Times New Roman" w:hAnsi="Times New Roman" w:cs="Times New Roman"/>
            <w:sz w:val="24"/>
            <w:szCs w:val="24"/>
          </w:rPr>
          <w:t>章，人民</w:t>
        </w:r>
        <w:r>
          <w:rPr>
            <w:rFonts w:ascii="Times New Roman" w:hAnsi="Times New Roman" w:cs="Times New Roman"/>
            <w:sz w:val="24"/>
            <w:szCs w:val="24"/>
          </w:rPr>
          <w:t>教育</w:t>
        </w:r>
        <w:r w:rsidRPr="005944F3">
          <w:rPr>
            <w:rFonts w:ascii="Times New Roman" w:hAnsi="Times New Roman" w:cs="Times New Roman"/>
            <w:sz w:val="24"/>
            <w:szCs w:val="24"/>
          </w:rPr>
          <w:t>出版社，</w:t>
        </w:r>
        <w:r w:rsidRPr="005944F3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 w:hint="eastAsia"/>
            <w:sz w:val="24"/>
            <w:szCs w:val="24"/>
          </w:rPr>
          <w:t>5</w:t>
        </w:r>
        <w:r w:rsidRPr="005944F3">
          <w:rPr>
            <w:rFonts w:ascii="Times New Roman" w:hAnsi="Times New Roman" w:cs="Times New Roman"/>
            <w:sz w:val="24"/>
            <w:szCs w:val="24"/>
          </w:rPr>
          <w:t>年第</w:t>
        </w:r>
        <w:r>
          <w:rPr>
            <w:rFonts w:ascii="Times New Roman" w:hAnsi="Times New Roman" w:cs="Times New Roman" w:hint="eastAsia"/>
            <w:sz w:val="24"/>
            <w:szCs w:val="24"/>
          </w:rPr>
          <w:t>4</w:t>
        </w:r>
        <w:r w:rsidRPr="005944F3">
          <w:rPr>
            <w:rFonts w:ascii="Times New Roman" w:hAnsi="Times New Roman" w:cs="Times New Roman"/>
            <w:sz w:val="24"/>
            <w:szCs w:val="24"/>
          </w:rPr>
          <w:t>版，</w:t>
        </w:r>
        <w:r>
          <w:rPr>
            <w:rFonts w:ascii="Times New Roman" w:hAnsi="Times New Roman" w:cs="Times New Roman"/>
            <w:sz w:val="24"/>
            <w:szCs w:val="24"/>
          </w:rPr>
          <w:t>pp</w:t>
        </w:r>
        <w:r>
          <w:rPr>
            <w:rFonts w:ascii="Times New Roman" w:hAnsi="Times New Roman" w:cs="Times New Roman" w:hint="eastAsia"/>
            <w:sz w:val="24"/>
            <w:szCs w:val="24"/>
          </w:rPr>
          <w:t>25-76</w:t>
        </w:r>
        <w:r w:rsidRPr="005944F3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A26DA" w:rsidRDefault="00714A33" w:rsidP="00714A33">
      <w:pPr>
        <w:spacing w:line="360" w:lineRule="exact"/>
        <w:ind w:left="720" w:hanging="720"/>
        <w:jc w:val="left"/>
        <w:rPr>
          <w:ins w:id="421" w:author="gse" w:date="2017-02-16T17:24:00Z"/>
          <w:rFonts w:ascii="Times New Roman" w:hAnsi="Times New Roman" w:cs="Times New Roman"/>
          <w:bCs/>
          <w:sz w:val="24"/>
          <w:szCs w:val="24"/>
        </w:rPr>
      </w:pPr>
      <w:del w:id="422" w:author="gse" w:date="2018-01-16T10:05:00Z">
        <w:r w:rsidRPr="005944F3" w:rsidDel="005A30C7">
          <w:rPr>
            <w:rFonts w:ascii="Times New Roman" w:hAnsi="Times New Roman" w:cs="Times New Roman"/>
            <w:bCs/>
            <w:sz w:val="24"/>
            <w:szCs w:val="24"/>
          </w:rPr>
          <w:delText xml:space="preserve">* </w:delText>
        </w:r>
      </w:del>
      <w:r w:rsidRPr="005944F3">
        <w:rPr>
          <w:rFonts w:ascii="Times New Roman" w:hAnsi="Times New Roman" w:cs="Times New Roman"/>
          <w:bCs/>
          <w:sz w:val="24"/>
          <w:szCs w:val="24"/>
        </w:rPr>
        <w:t>丁小浩</w:t>
      </w:r>
      <w:r w:rsidRPr="005944F3">
        <w:rPr>
          <w:rFonts w:ascii="Times New Roman" w:hAnsi="Times New Roman" w:cs="Times New Roman"/>
          <w:bCs/>
          <w:sz w:val="24"/>
          <w:szCs w:val="24"/>
        </w:rPr>
        <w:t xml:space="preserve">. (2010). </w:t>
      </w:r>
      <w:bookmarkStart w:id="423" w:name="OLE_LINK6"/>
      <w:bookmarkStart w:id="424" w:name="OLE_LINK15"/>
      <w:r w:rsidRPr="005944F3">
        <w:rPr>
          <w:rFonts w:ascii="Times New Roman" w:hAnsi="Times New Roman" w:cs="Times New Roman"/>
          <w:bCs/>
          <w:sz w:val="24"/>
          <w:szCs w:val="24"/>
        </w:rPr>
        <w:t>北大教育经济研究</w:t>
      </w:r>
      <w:bookmarkEnd w:id="423"/>
      <w:bookmarkEnd w:id="424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: 30 </w:t>
      </w:r>
      <w:r w:rsidRPr="005944F3">
        <w:rPr>
          <w:rFonts w:ascii="Times New Roman" w:hAnsi="Times New Roman" w:cs="Times New Roman"/>
          <w:bCs/>
          <w:sz w:val="24"/>
          <w:szCs w:val="24"/>
        </w:rPr>
        <w:t>年的起承转合</w:t>
      </w:r>
      <w:r w:rsidRPr="005944F3">
        <w:rPr>
          <w:rFonts w:ascii="Times New Roman" w:hAnsi="Times New Roman" w:cs="Times New Roman"/>
          <w:bCs/>
          <w:sz w:val="24"/>
          <w:szCs w:val="24"/>
        </w:rPr>
        <w:t>.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《</w:t>
      </w:r>
      <w:r w:rsidRPr="005944F3">
        <w:rPr>
          <w:rFonts w:ascii="Times New Roman" w:hAnsi="Times New Roman" w:cs="Times New Roman"/>
          <w:bCs/>
          <w:sz w:val="24"/>
          <w:szCs w:val="24"/>
        </w:rPr>
        <w:t> </w:t>
      </w:r>
      <w:r w:rsidRPr="005944F3">
        <w:rPr>
          <w:rFonts w:ascii="Times New Roman" w:hAnsi="Times New Roman" w:cs="Times New Roman"/>
          <w:bCs/>
          <w:sz w:val="24"/>
          <w:szCs w:val="24"/>
        </w:rPr>
        <w:t>北京大学教育评论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》</w:t>
      </w:r>
      <w:r>
        <w:rPr>
          <w:rFonts w:ascii="Times New Roman" w:hAnsi="Times New Roman" w:cs="Times New Roman"/>
          <w:bCs/>
          <w:sz w:val="24"/>
          <w:szCs w:val="24"/>
        </w:rPr>
        <w:t xml:space="preserve">, (4): </w:t>
      </w:r>
      <w:r w:rsidR="00C64FE5">
        <w:rPr>
          <w:rFonts w:ascii="Times New Roman" w:hAnsi="Times New Roman" w:cs="Times New Roman"/>
          <w:bCs/>
          <w:sz w:val="24"/>
          <w:szCs w:val="24"/>
        </w:rPr>
        <w:t>pp</w:t>
      </w:r>
      <w:r w:rsidRPr="005944F3">
        <w:rPr>
          <w:rFonts w:ascii="Times New Roman" w:hAnsi="Times New Roman" w:cs="Times New Roman"/>
          <w:bCs/>
          <w:sz w:val="24"/>
          <w:szCs w:val="24"/>
        </w:rPr>
        <w:t>12-22.</w:t>
      </w:r>
    </w:p>
    <w:p w:rsidR="00714A33" w:rsidRPr="00714A33" w:rsidDel="005A30C7" w:rsidRDefault="00714A33" w:rsidP="00714A33">
      <w:pPr>
        <w:spacing w:line="360" w:lineRule="exact"/>
        <w:ind w:left="720" w:hanging="720"/>
        <w:jc w:val="left"/>
        <w:rPr>
          <w:del w:id="425" w:author="gse" w:date="2018-01-16T10:04:00Z"/>
          <w:rFonts w:ascii="Times New Roman" w:hAnsi="Times New Roman" w:cs="Times New Roman"/>
          <w:bCs/>
          <w:sz w:val="24"/>
          <w:szCs w:val="24"/>
        </w:rPr>
      </w:pPr>
      <w:del w:id="426" w:author="gse" w:date="2018-01-16T10:04:00Z">
        <w:r w:rsidRPr="005944F3" w:rsidDel="005A30C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BD0789" w:rsidRPr="005944F3" w:rsidRDefault="00BD0789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1A1A1A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Angrist, J. D. (2004). American education research changes tack. </w:t>
      </w:r>
      <w:proofErr w:type="gramStart"/>
      <w:r w:rsidRPr="005944F3">
        <w:rPr>
          <w:rFonts w:ascii="Times New Roman" w:hAnsi="Times New Roman" w:cs="Times New Roman"/>
          <w:iCs/>
          <w:kern w:val="0"/>
          <w:sz w:val="24"/>
          <w:szCs w:val="24"/>
        </w:rPr>
        <w:t>Oxford</w:t>
      </w:r>
      <w:r w:rsidRPr="005944F3">
        <w:rPr>
          <w:rFonts w:ascii="Times New Roman" w:hAnsi="Times New Roman" w:cs="Times New Roman"/>
          <w:iCs/>
          <w:color w:val="1A1A1A"/>
          <w:kern w:val="0"/>
          <w:sz w:val="24"/>
          <w:szCs w:val="24"/>
        </w:rPr>
        <w:t xml:space="preserve"> review of economic policy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 xml:space="preserve">, </w:t>
      </w:r>
      <w:r w:rsidRPr="005944F3">
        <w:rPr>
          <w:rFonts w:ascii="Times New Roman" w:hAnsi="Times New Roman" w:cs="Times New Roman"/>
          <w:iCs/>
          <w:color w:val="1A1A1A"/>
          <w:kern w:val="0"/>
          <w:sz w:val="24"/>
          <w:szCs w:val="24"/>
        </w:rPr>
        <w:t>20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 xml:space="preserve">(2), </w:t>
      </w:r>
      <w:r w:rsidR="00C64FE5">
        <w:rPr>
          <w:rFonts w:ascii="Times New Roman" w:hAnsi="Times New Roman" w:cs="Times New Roman"/>
          <w:color w:val="1A1A1A"/>
          <w:kern w:val="0"/>
          <w:sz w:val="24"/>
          <w:szCs w:val="24"/>
        </w:rPr>
        <w:t>pp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>198-212.</w:t>
      </w:r>
      <w:proofErr w:type="gramEnd"/>
    </w:p>
    <w:p w:rsidR="00A357E1" w:rsidRPr="005944F3" w:rsidRDefault="00A357E1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第三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bookmarkStart w:id="427" w:name="OLE_LINK45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ins w:id="428" w:author="gse" w:date="2018-01-16T10:07:00Z">
        <w:r w:rsidR="00141A9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1</w:t>
        </w:r>
      </w:ins>
      <w:ins w:id="429" w:author="gse" w:date="2018-01-16T10:20:00Z">
        <w:r w:rsidR="00141A9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5</w:t>
        </w:r>
      </w:ins>
      <w:del w:id="430" w:author="gse" w:date="2018-01-16T10:07:00Z">
        <w:r w:rsidR="000254DD" w:rsidDel="005A30C7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7</w:delText>
        </w:r>
      </w:del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日）：教育经济学的对象与方法</w:t>
      </w:r>
      <w:bookmarkEnd w:id="427"/>
    </w:p>
    <w:p w:rsidR="005A30C7" w:rsidRDefault="005A30C7" w:rsidP="003879A5">
      <w:pPr>
        <w:spacing w:line="360" w:lineRule="exact"/>
        <w:rPr>
          <w:ins w:id="431" w:author="gse" w:date="2018-01-16T10:09:00Z"/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、教育经济学的研究对象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Pr="005944F3">
        <w:rPr>
          <w:rFonts w:ascii="Times New Roman" w:hAnsi="Times New Roman" w:cs="Times New Roman"/>
          <w:sz w:val="24"/>
          <w:szCs w:val="24"/>
        </w:rPr>
        <w:t>、教育经济学的研究方法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5A30C7" w:rsidRDefault="005A30C7" w:rsidP="003879A5">
      <w:pPr>
        <w:spacing w:line="360" w:lineRule="exact"/>
        <w:ind w:left="720" w:hanging="720"/>
        <w:jc w:val="left"/>
        <w:rPr>
          <w:ins w:id="432" w:author="gse" w:date="2018-01-16T10:09:00Z"/>
          <w:rFonts w:ascii="Times New Roman" w:hAnsi="Times New Roman" w:cs="Times New Roman"/>
          <w:sz w:val="24"/>
          <w:szCs w:val="24"/>
        </w:rPr>
      </w:pPr>
    </w:p>
    <w:p w:rsidR="00EA2456" w:rsidRPr="005944F3" w:rsidRDefault="00EA2456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闵维方、丁小浩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重视研究过程和方法的规范化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="000254DD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北京大学教育评论</w:t>
      </w:r>
      <w:r w:rsidR="000254DD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 xml:space="preserve">, </w:t>
      </w:r>
      <w:r w:rsidRPr="005944F3">
        <w:rPr>
          <w:rFonts w:ascii="Times New Roman" w:hAnsi="Times New Roman" w:cs="Times New Roman"/>
          <w:sz w:val="24"/>
          <w:szCs w:val="24"/>
        </w:rPr>
        <w:lastRenderedPageBreak/>
        <w:t>2005(1):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35-37.</w:t>
      </w:r>
      <w:proofErr w:type="gramEnd"/>
    </w:p>
    <w:p w:rsidR="000254DD" w:rsidRPr="000254DD" w:rsidRDefault="000254DD" w:rsidP="000254DD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范先佐，</w:t>
      </w:r>
      <w:r w:rsidRPr="005944F3">
        <w:rPr>
          <w:rFonts w:ascii="Times New Roman" w:hAnsi="Times New Roman" w:cs="Times New Roman"/>
          <w:sz w:val="24"/>
          <w:szCs w:val="24"/>
        </w:rPr>
        <w:t>《教育经济学</w:t>
      </w:r>
      <w:r>
        <w:rPr>
          <w:rFonts w:ascii="Times New Roman" w:hAnsi="Times New Roman" w:cs="Times New Roman"/>
          <w:sz w:val="24"/>
          <w:szCs w:val="24"/>
        </w:rPr>
        <w:t>新编</w:t>
      </w:r>
      <w:r w:rsidRPr="005944F3">
        <w:rPr>
          <w:rFonts w:ascii="Times New Roman" w:hAnsi="Times New Roman" w:cs="Times New Roman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第一</w:t>
      </w:r>
      <w:r w:rsidRPr="005944F3">
        <w:rPr>
          <w:rFonts w:ascii="Times New Roman" w:hAnsi="Times New Roman" w:cs="Times New Roman"/>
          <w:sz w:val="24"/>
          <w:szCs w:val="24"/>
        </w:rPr>
        <w:t>章，人民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1-24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B76A19" w:rsidRPr="005944F3" w:rsidRDefault="00B76A19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944F3">
        <w:rPr>
          <w:rFonts w:ascii="Times New Roman" w:hAnsi="Times New Roman" w:cs="Times New Roman"/>
          <w:sz w:val="24"/>
          <w:szCs w:val="24"/>
        </w:rPr>
        <w:t>曹淑江等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>. (2011).</w:t>
      </w:r>
      <w:r w:rsidRPr="005944F3">
        <w:rPr>
          <w:rFonts w:ascii="Times New Roman" w:hAnsi="Times New Roman" w:cs="Times New Roman"/>
          <w:sz w:val="24"/>
          <w:szCs w:val="24"/>
        </w:rPr>
        <w:t>关于教育研究中实证分析方法几个问题的探讨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中国人民大学教育学刊</w:t>
      </w:r>
      <w:r w:rsidRPr="005944F3">
        <w:rPr>
          <w:rFonts w:ascii="Times New Roman" w:hAnsi="Times New Roman" w:cs="Times New Roman"/>
          <w:sz w:val="24"/>
          <w:szCs w:val="24"/>
        </w:rPr>
        <w:t>, (4):</w:t>
      </w:r>
      <w:r w:rsidR="00C64FE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169-177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886935" w:rsidRPr="005944F3" w:rsidRDefault="00886935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51E1C" w:rsidRPr="005944F3" w:rsidRDefault="005A30C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433" w:author="gse" w:date="2018-01-16T10:09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</w:ins>
      <w:ins w:id="434" w:author="gse" w:date="2018-01-16T10:10:00Z"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RPr="005944F3" w:rsidDel="005A30C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435" w:author="gse" w:date="2018-01-16T10:10:00Z"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第三</w:delText>
        </w:r>
        <w:r w:rsidR="0014138A" w:rsidDel="005A30C7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3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0254DD" w:rsidDel="005A30C7">
          <w:rPr>
            <w:rFonts w:ascii="Times New Roman" w:hAnsi="Times New Roman" w:cs="Times New Roman" w:hint="eastAsia"/>
            <w:b/>
            <w:sz w:val="24"/>
            <w:szCs w:val="24"/>
          </w:rPr>
          <w:delText>9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日）：</w:delText>
        </w:r>
        <w:r w:rsidR="001943AD" w:rsidDel="005A30C7">
          <w:rPr>
            <w:rFonts w:ascii="Times New Roman" w:hAnsi="Times New Roman" w:cs="Times New Roman"/>
            <w:b/>
            <w:sz w:val="24"/>
            <w:szCs w:val="24"/>
          </w:rPr>
          <w:delText>讲授与课堂</w:delText>
        </w:r>
        <w:r w:rsidR="00C51E1C"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</w:del>
    </w:p>
    <w:p w:rsidR="005A30C7" w:rsidRDefault="005A30C7">
      <w:pPr>
        <w:widowControl/>
        <w:spacing w:line="360" w:lineRule="exact"/>
        <w:ind w:firstLineChars="200" w:firstLine="482"/>
        <w:jc w:val="left"/>
        <w:rPr>
          <w:ins w:id="436" w:author="gse" w:date="2018-01-16T10:10:00Z"/>
          <w:rFonts w:ascii="Times New Roman" w:hAnsi="Times New Roman" w:cs="Times New Roman"/>
          <w:b/>
          <w:sz w:val="24"/>
          <w:szCs w:val="24"/>
        </w:rPr>
        <w:pPrChange w:id="437" w:author="gse" w:date="2018-01-16T10:10:00Z">
          <w:pPr>
            <w:spacing w:line="360" w:lineRule="exact"/>
          </w:pPr>
        </w:pPrChange>
      </w:pPr>
    </w:p>
    <w:p w:rsidR="0004168D" w:rsidRDefault="00A862BA">
      <w:pPr>
        <w:widowControl/>
        <w:spacing w:line="360" w:lineRule="exact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  <w:pPrChange w:id="438" w:author="gse" w:date="2018-01-16T10:10:00Z">
          <w:pPr>
            <w:spacing w:line="360" w:lineRule="exact"/>
          </w:pPr>
        </w:pPrChange>
      </w:pPr>
      <w:del w:id="439" w:author="gse" w:date="2018-01-16T10:10:00Z">
        <w:r w:rsidRPr="005944F3" w:rsidDel="005A30C7">
          <w:rPr>
            <w:rFonts w:ascii="Times New Roman" w:hAnsi="Times New Roman" w:cs="Times New Roman"/>
            <w:b/>
            <w:sz w:val="24"/>
            <w:szCs w:val="24"/>
          </w:rPr>
          <w:delText>主题</w:delText>
        </w:r>
        <w:r w:rsidR="00886935" w:rsidRPr="00152ABE" w:rsidDel="005A30C7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86935" w:rsidRPr="00152ABE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168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  </w:t>
      </w:r>
      <w:r w:rsidR="0004168D">
        <w:rPr>
          <w:rFonts w:ascii="Times New Roman" w:eastAsia="宋体" w:hAnsi="Times New Roman" w:cs="Times New Roman" w:hint="eastAsia"/>
          <w:b/>
          <w:sz w:val="24"/>
          <w:szCs w:val="24"/>
        </w:rPr>
        <w:t>教育经济学的主要研究对象？</w:t>
      </w:r>
    </w:p>
    <w:p w:rsidR="00886935" w:rsidRPr="00152ABE" w:rsidRDefault="0004168D" w:rsidP="0004168D">
      <w:pPr>
        <w:spacing w:line="360" w:lineRule="exact"/>
        <w:ind w:firstLineChars="300" w:firstLine="723"/>
        <w:rPr>
          <w:rFonts w:ascii="宋体" w:eastAsia="宋体" w:hAnsi="宋体" w:cs="宋体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  </w:t>
      </w:r>
      <w:r w:rsidR="00152ABE" w:rsidRPr="00152ABE">
        <w:rPr>
          <w:rFonts w:ascii="Times New Roman" w:hAnsi="Times New Roman" w:cs="Times New Roman"/>
          <w:b/>
          <w:sz w:val="24"/>
          <w:szCs w:val="24"/>
        </w:rPr>
        <w:t>教育</w:t>
      </w:r>
      <w:r w:rsidR="00152ABE" w:rsidRPr="00152ABE">
        <w:rPr>
          <w:rFonts w:ascii="Times New Roman" w:eastAsia="宋体" w:hAnsi="Times New Roman" w:cs="Times New Roman" w:hint="eastAsia"/>
          <w:b/>
          <w:sz w:val="24"/>
          <w:szCs w:val="24"/>
        </w:rPr>
        <w:t>经济学研究的特点及方法应用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:rsidR="00886935" w:rsidRPr="005944F3" w:rsidRDefault="00886935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886935" w:rsidRDefault="005A30C7" w:rsidP="003879A5">
      <w:pPr>
        <w:spacing w:line="360" w:lineRule="exact"/>
        <w:rPr>
          <w:ins w:id="440" w:author="gse" w:date="2018-01-16T10:11:00Z"/>
          <w:rFonts w:ascii="Times New Roman" w:eastAsia="宋体" w:hAnsi="Times New Roman" w:cs="Times New Roman"/>
          <w:b/>
          <w:sz w:val="24"/>
          <w:szCs w:val="24"/>
        </w:rPr>
      </w:pPr>
      <w:ins w:id="441" w:author="gse" w:date="2018-01-16T10:10:00Z">
        <w:r>
          <w:rPr>
            <w:rFonts w:ascii="Times New Roman" w:eastAsia="宋体" w:hAnsi="Times New Roman" w:cs="Times New Roman"/>
            <w:b/>
            <w:sz w:val="24"/>
            <w:szCs w:val="24"/>
          </w:rPr>
          <w:t>扩展</w:t>
        </w:r>
      </w:ins>
      <w:r w:rsidR="00886935" w:rsidRPr="005944F3">
        <w:rPr>
          <w:rFonts w:ascii="Times New Roman" w:eastAsia="宋体" w:hAnsi="Times New Roman" w:cs="Times New Roman"/>
          <w:b/>
          <w:sz w:val="24"/>
          <w:szCs w:val="24"/>
        </w:rPr>
        <w:t>阅读文献：</w:t>
      </w:r>
    </w:p>
    <w:p w:rsidR="005A30C7" w:rsidRPr="005944F3" w:rsidRDefault="005A30C7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886935" w:rsidRPr="005944F3" w:rsidRDefault="00886935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McEwan, P.J., (2010). </w:t>
      </w:r>
      <w:bookmarkStart w:id="442" w:name="OLE_LINK48"/>
      <w:bookmarkStart w:id="443" w:name="OLE_LINK51"/>
      <w:bookmarkStart w:id="444" w:name="OLE_LINK46"/>
      <w:bookmarkStart w:id="445" w:name="OLE_LINK47"/>
      <w:proofErr w:type="gramStart"/>
      <w:r w:rsidR="00946ABB" w:rsidRPr="005944F3">
        <w:rPr>
          <w:rFonts w:ascii="Times New Roman" w:eastAsia="宋体" w:hAnsi="Times New Roman" w:cs="Times New Roman"/>
          <w:sz w:val="24"/>
          <w:szCs w:val="24"/>
        </w:rPr>
        <w:t>Empirical Research M</w:t>
      </w:r>
      <w:r w:rsidRPr="005944F3">
        <w:rPr>
          <w:rFonts w:ascii="Times New Roman" w:eastAsia="宋体" w:hAnsi="Times New Roman" w:cs="Times New Roman"/>
          <w:sz w:val="24"/>
          <w:szCs w:val="24"/>
        </w:rPr>
        <w:t>ethods in the</w:t>
      </w:r>
      <w:bookmarkEnd w:id="442"/>
      <w:bookmarkEnd w:id="443"/>
      <w:r w:rsidR="00946ABB" w:rsidRPr="005944F3">
        <w:rPr>
          <w:rFonts w:ascii="Times New Roman" w:eastAsia="宋体" w:hAnsi="Times New Roman" w:cs="Times New Roman"/>
          <w:sz w:val="24"/>
          <w:szCs w:val="24"/>
        </w:rPr>
        <w:t xml:space="preserve"> Economics of E</w:t>
      </w:r>
      <w:r w:rsidRPr="005944F3">
        <w:rPr>
          <w:rFonts w:ascii="Times New Roman" w:eastAsia="宋体" w:hAnsi="Times New Roman" w:cs="Times New Roman"/>
          <w:sz w:val="24"/>
          <w:szCs w:val="24"/>
        </w:rPr>
        <w:t>ducation</w:t>
      </w:r>
      <w:bookmarkEnd w:id="444"/>
      <w:bookmarkEnd w:id="445"/>
      <w:r w:rsidRPr="005944F3">
        <w:rPr>
          <w:rFonts w:ascii="Times New Roman" w:eastAsia="宋体" w:hAnsi="Times New Roman" w:cs="Times New Roman"/>
          <w:sz w:val="24"/>
          <w:szCs w:val="24"/>
        </w:rPr>
        <w:t>.</w:t>
      </w:r>
      <w:proofErr w:type="gramEnd"/>
      <w:r w:rsidRPr="005944F3">
        <w:rPr>
          <w:rFonts w:ascii="Times New Roman" w:eastAsia="宋体" w:hAnsi="Times New Roman" w:cs="Times New Roman"/>
          <w:sz w:val="24"/>
          <w:szCs w:val="24"/>
        </w:rPr>
        <w:t> In Economics of Education, edited by Brewer, D. J</w:t>
      </w:r>
      <w:proofErr w:type="gramStart"/>
      <w:r w:rsidRPr="005944F3">
        <w:rPr>
          <w:rFonts w:ascii="Times New Roman" w:eastAsia="宋体" w:hAnsi="Times New Roman" w:cs="Times New Roman"/>
          <w:sz w:val="24"/>
          <w:szCs w:val="24"/>
        </w:rPr>
        <w:t>.&amp;</w:t>
      </w:r>
      <w:proofErr w:type="gramEnd"/>
      <w:r w:rsidRPr="005944F3">
        <w:rPr>
          <w:rFonts w:ascii="Times New Roman" w:eastAsia="宋体" w:hAnsi="Times New Roman" w:cs="Times New Roman"/>
          <w:sz w:val="24"/>
          <w:szCs w:val="24"/>
        </w:rPr>
        <w:t xml:space="preserve"> McEwan, P.J., Amsterdam: Elsevier. </w:t>
      </w:r>
      <w:proofErr w:type="gramStart"/>
      <w:r w:rsidRPr="005944F3">
        <w:rPr>
          <w:rFonts w:ascii="Times New Roman" w:eastAsia="宋体" w:hAnsi="Times New Roman" w:cs="Times New Roman"/>
          <w:sz w:val="24"/>
          <w:szCs w:val="24"/>
        </w:rPr>
        <w:t>pp.9-14</w:t>
      </w:r>
      <w:proofErr w:type="gramEnd"/>
      <w:r w:rsidRPr="005944F3">
        <w:rPr>
          <w:rFonts w:ascii="Times New Roman" w:eastAsia="宋体" w:hAnsi="Times New Roman" w:cs="Times New Roman"/>
          <w:sz w:val="24"/>
          <w:szCs w:val="24"/>
        </w:rPr>
        <w:t>.</w:t>
      </w:r>
    </w:p>
    <w:p w:rsidR="0053547E" w:rsidRPr="005944F3" w:rsidRDefault="0053547E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51E1C" w:rsidRDefault="00C51E1C" w:rsidP="003879A5">
      <w:pPr>
        <w:pStyle w:val="2"/>
        <w:spacing w:before="0" w:line="360" w:lineRule="exact"/>
        <w:rPr>
          <w:ins w:id="446" w:author="gse" w:date="2018-01-16T10:15:00Z"/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447" w:name="OLE_LINK100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第四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del w:id="448" w:author="gse" w:date="2018-01-16T10:19:00Z">
        <w:r w:rsidR="000254DD" w:rsidDel="00141A9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1</w:delText>
        </w:r>
      </w:del>
      <w:ins w:id="449" w:author="gse" w:date="2018-01-16T10:18:00Z">
        <w:r w:rsidR="00141A9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22</w:t>
        </w:r>
      </w:ins>
      <w:del w:id="450" w:author="gse" w:date="2018-01-16T10:12:00Z">
        <w:r w:rsidR="000254DD" w:rsidDel="005A30C7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4</w:delText>
        </w:r>
      </w:del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日）：</w:t>
      </w:r>
      <w:r w:rsidR="00CF5033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人力资本</w:t>
      </w:r>
      <w:r w:rsidR="00CF5033">
        <w:rPr>
          <w:rFonts w:ascii="Times New Roman" w:eastAsiaTheme="minorEastAsia" w:hAnsi="Times New Roman" w:cs="Times New Roman"/>
          <w:color w:val="auto"/>
          <w:sz w:val="24"/>
          <w:szCs w:val="24"/>
        </w:rPr>
        <w:t>的形成</w:t>
      </w:r>
    </w:p>
    <w:p w:rsidR="00141A9F" w:rsidRPr="00141A9F" w:rsidRDefault="00141A9F">
      <w:pPr>
        <w:rPr>
          <w:rPrChange w:id="451" w:author="gse" w:date="2018-01-16T10:15:00Z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rPrChange>
        </w:rPr>
        <w:pPrChange w:id="452" w:author="gse" w:date="2018-01-16T10:15:00Z">
          <w:pPr>
            <w:pStyle w:val="2"/>
            <w:spacing w:before="0" w:line="360" w:lineRule="exact"/>
          </w:pPr>
        </w:pPrChange>
      </w:pPr>
    </w:p>
    <w:p w:rsidR="00C51E1C" w:rsidRDefault="005367ED" w:rsidP="003879A5">
      <w:pPr>
        <w:widowControl/>
        <w:spacing w:line="360" w:lineRule="exact"/>
        <w:jc w:val="left"/>
        <w:rPr>
          <w:ins w:id="453" w:author="gse" w:date="2018-01-16T10:15:00Z"/>
          <w:rFonts w:ascii="Times New Roman" w:hAnsi="Times New Roman" w:cs="Times New Roman"/>
          <w:b/>
          <w:sz w:val="24"/>
          <w:szCs w:val="24"/>
        </w:rPr>
      </w:pPr>
      <w:bookmarkStart w:id="454" w:name="OLE_LINK128"/>
      <w:bookmarkEnd w:id="447"/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141A9F" w:rsidRPr="005944F3" w:rsidRDefault="00141A9F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454"/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、人力资本理论的兴起及其主要内容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Pr="005944F3">
        <w:rPr>
          <w:rFonts w:ascii="Times New Roman" w:hAnsi="Times New Roman" w:cs="Times New Roman"/>
          <w:sz w:val="24"/>
          <w:szCs w:val="24"/>
        </w:rPr>
        <w:t>、人力资本与经济增长的关系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3</w:t>
      </w:r>
      <w:r w:rsidR="00F90517" w:rsidRPr="005944F3">
        <w:rPr>
          <w:rFonts w:ascii="Times New Roman" w:hAnsi="Times New Roman" w:cs="Times New Roman"/>
          <w:sz w:val="24"/>
          <w:szCs w:val="24"/>
        </w:rPr>
        <w:t>、人力资本理论面临的挑战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141A9F" w:rsidRDefault="00141A9F" w:rsidP="003879A5">
      <w:pPr>
        <w:widowControl/>
        <w:spacing w:line="360" w:lineRule="exact"/>
        <w:jc w:val="left"/>
        <w:rPr>
          <w:ins w:id="455" w:author="gse" w:date="2018-01-16T10:22:00Z"/>
          <w:rFonts w:ascii="Times New Roman" w:hAnsi="Times New Roman" w:cs="Times New Roman"/>
          <w:sz w:val="24"/>
          <w:szCs w:val="24"/>
        </w:rPr>
      </w:pPr>
    </w:p>
    <w:p w:rsidR="00741452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="001943AD">
        <w:rPr>
          <w:rFonts w:ascii="Times New Roman" w:hAnsi="Times New Roman" w:cs="Times New Roman"/>
          <w:sz w:val="24"/>
          <w:szCs w:val="24"/>
        </w:rPr>
        <w:t>范先佐，</w:t>
      </w:r>
      <w:r w:rsidRPr="005944F3">
        <w:rPr>
          <w:rFonts w:ascii="Times New Roman" w:hAnsi="Times New Roman" w:cs="Times New Roman"/>
          <w:sz w:val="24"/>
          <w:szCs w:val="24"/>
        </w:rPr>
        <w:t>《教育经济学</w:t>
      </w:r>
      <w:r w:rsidR="001943AD">
        <w:rPr>
          <w:rFonts w:ascii="Times New Roman" w:hAnsi="Times New Roman" w:cs="Times New Roman"/>
          <w:sz w:val="24"/>
          <w:szCs w:val="24"/>
        </w:rPr>
        <w:t>新编》</w:t>
      </w:r>
      <w:r w:rsidR="00BA1FDB">
        <w:rPr>
          <w:rFonts w:ascii="Times New Roman" w:hAnsi="Times New Roman" w:cs="Times New Roman"/>
          <w:sz w:val="24"/>
          <w:szCs w:val="24"/>
        </w:rPr>
        <w:t>第四</w:t>
      </w:r>
      <w:r w:rsidR="00BA1FDB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1943AD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1943AD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1943AD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C64FE5">
        <w:rPr>
          <w:rFonts w:ascii="Times New Roman" w:hAnsi="Times New Roman" w:cs="Times New Roman"/>
          <w:sz w:val="24"/>
          <w:szCs w:val="24"/>
        </w:rPr>
        <w:t>p</w:t>
      </w:r>
      <w:r w:rsidRPr="005944F3">
        <w:rPr>
          <w:rFonts w:ascii="Times New Roman" w:hAnsi="Times New Roman" w:cs="Times New Roman"/>
          <w:sz w:val="24"/>
          <w:szCs w:val="24"/>
        </w:rPr>
        <w:t>p</w:t>
      </w:r>
      <w:r w:rsidR="001943AD">
        <w:rPr>
          <w:rFonts w:ascii="Times New Roman" w:hAnsi="Times New Roman" w:cs="Times New Roman" w:hint="eastAsia"/>
          <w:sz w:val="24"/>
          <w:szCs w:val="24"/>
        </w:rPr>
        <w:t>113-143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8100B6" w:rsidRDefault="008100B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141A9F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456" w:author="gse" w:date="2018-01-16T10:22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RPr="005944F3" w:rsidDel="00141A9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457" w:author="gse" w:date="2018-01-16T10:22:00Z"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第四</w:delText>
        </w:r>
        <w:r w:rsidR="0014138A" w:rsidDel="00141A9F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3</w:delText>
        </w:r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</w:del>
      <w:del w:id="458" w:author="gse" w:date="2018-01-16T10:16:00Z">
        <w:r w:rsidR="001303C3" w:rsidDel="00141A9F">
          <w:rPr>
            <w:rFonts w:ascii="Times New Roman" w:hAnsi="Times New Roman" w:cs="Times New Roman" w:hint="eastAsia"/>
            <w:b/>
            <w:sz w:val="24"/>
            <w:szCs w:val="24"/>
          </w:rPr>
          <w:delText>1</w:delText>
        </w:r>
        <w:r w:rsidR="001943AD" w:rsidDel="00141A9F">
          <w:rPr>
            <w:rFonts w:ascii="Times New Roman" w:hAnsi="Times New Roman" w:cs="Times New Roman" w:hint="eastAsia"/>
            <w:b/>
            <w:sz w:val="24"/>
            <w:szCs w:val="24"/>
          </w:rPr>
          <w:delText>6</w:delText>
        </w:r>
      </w:del>
      <w:del w:id="459" w:author="gse" w:date="2018-01-16T10:22:00Z"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日）</w:delText>
        </w:r>
        <w:r w:rsidR="001943AD" w:rsidDel="00141A9F">
          <w:rPr>
            <w:rFonts w:ascii="Times New Roman" w:hAnsi="Times New Roman" w:cs="Times New Roman"/>
            <w:b/>
            <w:sz w:val="24"/>
            <w:szCs w:val="24"/>
          </w:rPr>
          <w:delText>讲授与课堂</w:delText>
        </w:r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</w:del>
    </w:p>
    <w:p w:rsidR="0004168D" w:rsidRDefault="00E14907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460" w:author="gse" w:date="2018-01-16T10:22:00Z">
          <w:pPr>
            <w:widowControl/>
            <w:spacing w:line="360" w:lineRule="exact"/>
            <w:jc w:val="left"/>
          </w:pPr>
        </w:pPrChange>
      </w:pPr>
      <w:del w:id="461" w:author="gse" w:date="2018-01-16T10:22:00Z">
        <w:r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主题</w:delText>
        </w:r>
        <w:r w:rsidR="00C51E1C" w:rsidRPr="005944F3" w:rsidDel="00141A9F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</w:del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04168D">
        <w:rPr>
          <w:rFonts w:ascii="Times New Roman" w:hAnsi="Times New Roman" w:cs="Times New Roman"/>
          <w:b/>
          <w:sz w:val="24"/>
          <w:szCs w:val="24"/>
        </w:rPr>
        <w:t>人力资本理论的贡献和局限性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183527" w:rsidRDefault="0004168D" w:rsidP="0004168D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b/>
          <w:sz w:val="24"/>
          <w:szCs w:val="24"/>
        </w:rPr>
        <w:t>人力资本理论的新发展及其现实意义？</w:t>
      </w:r>
    </w:p>
    <w:p w:rsidR="0004168D" w:rsidRDefault="0004168D" w:rsidP="0004168D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>
        <w:rPr>
          <w:rFonts w:ascii="Times New Roman" w:hAnsi="Times New Roman" w:cs="Times New Roman" w:hint="eastAsia"/>
          <w:b/>
          <w:sz w:val="24"/>
          <w:szCs w:val="24"/>
        </w:rPr>
        <w:t>教育经济学的</w:t>
      </w:r>
      <w:r w:rsidRPr="00152ABE">
        <w:rPr>
          <w:rFonts w:ascii="Times New Roman" w:hAnsi="Times New Roman" w:cs="Times New Roman" w:hint="eastAsia"/>
          <w:b/>
          <w:sz w:val="24"/>
          <w:szCs w:val="24"/>
        </w:rPr>
        <w:t>理论</w:t>
      </w:r>
      <w:r>
        <w:rPr>
          <w:rFonts w:ascii="Times New Roman" w:hAnsi="Times New Roman" w:cs="Times New Roman" w:hint="eastAsia"/>
          <w:b/>
          <w:sz w:val="24"/>
          <w:szCs w:val="24"/>
        </w:rPr>
        <w:t>基础？</w:t>
      </w:r>
    </w:p>
    <w:p w:rsidR="00152ABE" w:rsidDel="00BA26DA" w:rsidRDefault="00152ABE" w:rsidP="003879A5">
      <w:pPr>
        <w:widowControl/>
        <w:spacing w:line="360" w:lineRule="exact"/>
        <w:jc w:val="left"/>
        <w:rPr>
          <w:del w:id="462" w:author="gse" w:date="2017-02-16T17:29:00Z"/>
          <w:rFonts w:ascii="Times New Roman" w:hAnsi="Times New Roman" w:cs="Times New Roman"/>
          <w:b/>
          <w:sz w:val="24"/>
          <w:szCs w:val="24"/>
        </w:rPr>
      </w:pPr>
    </w:p>
    <w:p w:rsidR="0004168D" w:rsidRPr="0004168D" w:rsidRDefault="0004168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6935" w:rsidRPr="005944F3" w:rsidRDefault="00B0361F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ins w:id="463" w:author="gse" w:date="2018-01-16T10:23:00Z">
        <w:r>
          <w:rPr>
            <w:rFonts w:ascii="Times New Roman" w:eastAsia="宋体" w:hAnsi="Times New Roman" w:cs="Times New Roman"/>
            <w:b/>
            <w:sz w:val="24"/>
            <w:szCs w:val="24"/>
          </w:rPr>
          <w:t>扩展</w:t>
        </w:r>
      </w:ins>
      <w:r w:rsidR="00886935" w:rsidRPr="005944F3">
        <w:rPr>
          <w:rFonts w:ascii="Times New Roman" w:eastAsia="宋体" w:hAnsi="Times New Roman" w:cs="Times New Roman"/>
          <w:b/>
          <w:sz w:val="24"/>
          <w:szCs w:val="24"/>
        </w:rPr>
        <w:t>阅读文献：</w:t>
      </w:r>
    </w:p>
    <w:p w:rsidR="00B0361F" w:rsidRDefault="00B0361F" w:rsidP="00BA1FDB">
      <w:pPr>
        <w:widowControl/>
        <w:spacing w:line="360" w:lineRule="exact"/>
        <w:ind w:left="480" w:hangingChars="200" w:hanging="480"/>
        <w:jc w:val="left"/>
        <w:rPr>
          <w:ins w:id="464" w:author="gse" w:date="2018-01-16T10:23:00Z"/>
          <w:rFonts w:ascii="Times New Roman" w:hAnsi="Times New Roman" w:cs="Times New Roman"/>
          <w:sz w:val="24"/>
          <w:szCs w:val="24"/>
        </w:rPr>
      </w:pPr>
    </w:p>
    <w:p w:rsidR="00BA1FDB" w:rsidRPr="005944F3" w:rsidRDefault="00BA1FDB" w:rsidP="00BA1FDB">
      <w:pPr>
        <w:widowControl/>
        <w:spacing w:line="360" w:lineRule="exact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del w:id="465" w:author="gse" w:date="2018-01-16T10:23:00Z">
        <w:r w:rsidDel="00B0361F">
          <w:rPr>
            <w:rFonts w:ascii="Times New Roman" w:hAnsi="Times New Roman" w:cs="Times New Roman" w:hint="eastAsia"/>
            <w:sz w:val="24"/>
            <w:szCs w:val="24"/>
          </w:rPr>
          <w:delText>*</w:delText>
        </w:r>
      </w:del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Eide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M.H. Showalter 2010</w:t>
      </w:r>
      <w:r>
        <w:rPr>
          <w:rFonts w:ascii="Times New Roman" w:hAnsi="Times New Roman" w:cs="Times New Roman" w:hint="eastAsia"/>
          <w:sz w:val="24"/>
          <w:szCs w:val="24"/>
        </w:rPr>
        <w:t>，“</w:t>
      </w:r>
      <w:r>
        <w:rPr>
          <w:rFonts w:ascii="Times New Roman" w:hAnsi="Times New Roman" w:cs="Times New Roman" w:hint="eastAsia"/>
          <w:sz w:val="24"/>
          <w:szCs w:val="24"/>
        </w:rPr>
        <w:t>Human Capital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>Brewer, D, &amp; Patrick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 xml:space="preserve">McEwan. (Eds.).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(2010). Economics of Education.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Amsterdam: Elsevier.</w:t>
      </w:r>
      <w:r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C64FE5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27-32. </w:t>
      </w:r>
    </w:p>
    <w:p w:rsidR="00886935" w:rsidRPr="00435DA3" w:rsidRDefault="0088693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5DA3">
        <w:rPr>
          <w:rFonts w:ascii="Times New Roman" w:hAnsi="Times New Roman" w:cs="Times New Roman"/>
          <w:sz w:val="24"/>
          <w:szCs w:val="24"/>
        </w:rPr>
        <w:lastRenderedPageBreak/>
        <w:t>Blaug</w:t>
      </w:r>
      <w:proofErr w:type="spellEnd"/>
      <w:r w:rsidRPr="00435DA3">
        <w:rPr>
          <w:rFonts w:ascii="Times New Roman" w:hAnsi="Times New Roman" w:cs="Times New Roman"/>
          <w:sz w:val="24"/>
          <w:szCs w:val="24"/>
        </w:rPr>
        <w:t>, M. (1985).</w:t>
      </w:r>
      <w:proofErr w:type="gramEnd"/>
      <w:r w:rsidRPr="00435DA3">
        <w:rPr>
          <w:rFonts w:ascii="Times New Roman" w:hAnsi="Times New Roman" w:cs="Times New Roman"/>
          <w:sz w:val="24"/>
          <w:szCs w:val="24"/>
        </w:rPr>
        <w:t xml:space="preserve"> Where are we now in the economics of education</w:t>
      </w:r>
      <w:proofErr w:type="gramStart"/>
      <w:r w:rsidRPr="00435DA3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435DA3">
        <w:rPr>
          <w:rFonts w:ascii="Times New Roman" w:hAnsi="Times New Roman" w:cs="Times New Roman"/>
          <w:sz w:val="24"/>
          <w:szCs w:val="24"/>
        </w:rPr>
        <w:t xml:space="preserve"> Econo</w:t>
      </w:r>
      <w:r w:rsidR="00435DA3">
        <w:rPr>
          <w:rFonts w:ascii="Times New Roman" w:hAnsi="Times New Roman" w:cs="Times New Roman"/>
          <w:sz w:val="24"/>
          <w:szCs w:val="24"/>
        </w:rPr>
        <w:t>mics of education review, 4(1</w:t>
      </w:r>
      <w:proofErr w:type="gramStart"/>
      <w:r w:rsidR="00435DA3">
        <w:rPr>
          <w:rFonts w:ascii="Times New Roman" w:hAnsi="Times New Roman" w:cs="Times New Roman"/>
          <w:sz w:val="24"/>
          <w:szCs w:val="24"/>
        </w:rPr>
        <w:t>)</w:t>
      </w:r>
      <w:r w:rsidR="00435DA3">
        <w:rPr>
          <w:rFonts w:ascii="Kai" w:eastAsia="Kai" w:hAnsi="Kai" w:cs="Kai" w:hint="eastAsia"/>
          <w:sz w:val="24"/>
          <w:szCs w:val="24"/>
        </w:rPr>
        <w:t xml:space="preserve"> </w:t>
      </w:r>
      <w:r w:rsidR="00435DA3">
        <w:rPr>
          <w:rFonts w:ascii="Kai" w:eastAsia="Kai" w:hAnsi="Kai" w:cs="Kai"/>
          <w:sz w:val="24"/>
          <w:szCs w:val="24"/>
        </w:rPr>
        <w:t>:</w:t>
      </w:r>
      <w:proofErr w:type="gramEnd"/>
      <w:r w:rsidR="00435DA3">
        <w:rPr>
          <w:rFonts w:ascii="Kai" w:eastAsia="Kai" w:hAnsi="Kai" w:cs="Kai"/>
          <w:sz w:val="24"/>
          <w:szCs w:val="24"/>
        </w:rPr>
        <w:t xml:space="preserve"> </w:t>
      </w:r>
      <w:r w:rsidR="00C64FE5">
        <w:rPr>
          <w:rFonts w:ascii="Kai" w:eastAsia="Kai" w:hAnsi="Kai" w:cs="Kai"/>
          <w:sz w:val="24"/>
          <w:szCs w:val="24"/>
        </w:rPr>
        <w:t>pp</w:t>
      </w:r>
      <w:r w:rsidRPr="00435DA3">
        <w:rPr>
          <w:rFonts w:ascii="Times New Roman" w:hAnsi="Times New Roman" w:cs="Times New Roman"/>
          <w:sz w:val="24"/>
          <w:szCs w:val="24"/>
        </w:rPr>
        <w:t>17-28.</w:t>
      </w:r>
    </w:p>
    <w:p w:rsidR="00C51E1C" w:rsidRPr="005944F3" w:rsidRDefault="00C51E1C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886935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第五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ins w:id="466" w:author="gse" w:date="2018-01-16T10:24:00Z">
        <w:r w:rsidR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9</w:t>
        </w:r>
      </w:ins>
      <w:del w:id="467" w:author="gse" w:date="2018-01-16T10:24:00Z">
        <w:r w:rsidR="00BA1FDB" w:rsidDel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1</w:delText>
        </w:r>
      </w:del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：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 xml:space="preserve"> 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教育</w:t>
      </w:r>
      <w:r w:rsidR="00C024B7">
        <w:rPr>
          <w:rFonts w:ascii="Times New Roman" w:eastAsiaTheme="minorEastAsia" w:hAnsi="Times New Roman" w:cs="Times New Roman"/>
          <w:color w:val="auto"/>
          <w:sz w:val="24"/>
          <w:szCs w:val="24"/>
        </w:rPr>
        <w:t>投资</w:t>
      </w:r>
      <w:r w:rsidR="001303C3">
        <w:rPr>
          <w:rFonts w:ascii="Times New Roman" w:eastAsiaTheme="minorEastAsia" w:hAnsi="Times New Roman" w:cs="Times New Roman"/>
          <w:color w:val="auto"/>
          <w:sz w:val="24"/>
          <w:szCs w:val="24"/>
        </w:rPr>
        <w:t>的性质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、</w:t>
      </w:r>
      <w:r w:rsidR="001303C3">
        <w:rPr>
          <w:rFonts w:ascii="Times New Roman" w:eastAsiaTheme="minorEastAsia" w:hAnsi="Times New Roman" w:cs="Times New Roman"/>
          <w:color w:val="auto"/>
          <w:sz w:val="24"/>
          <w:szCs w:val="24"/>
        </w:rPr>
        <w:t>特点与来源</w:t>
      </w:r>
      <w:r w:rsidR="003E440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:rsidR="0067483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  <w:r w:rsidR="0067483C" w:rsidRPr="005944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83C" w:rsidRPr="005944F3" w:rsidRDefault="00C024B7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教育</w:t>
      </w:r>
      <w:r>
        <w:rPr>
          <w:rFonts w:ascii="Times New Roman" w:hAnsi="Times New Roman" w:cs="Times New Roman"/>
          <w:sz w:val="24"/>
          <w:szCs w:val="24"/>
        </w:rPr>
        <w:t>投资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性质、特点、</w:t>
      </w:r>
      <w:r>
        <w:rPr>
          <w:rFonts w:ascii="Times New Roman" w:hAnsi="Times New Roman" w:cs="Times New Roman" w:hint="eastAsia"/>
          <w:sz w:val="24"/>
          <w:szCs w:val="24"/>
        </w:rPr>
        <w:t>来源及</w:t>
      </w:r>
      <w:r>
        <w:rPr>
          <w:rFonts w:ascii="Times New Roman" w:hAnsi="Times New Roman" w:cs="Times New Roman"/>
          <w:sz w:val="24"/>
          <w:szCs w:val="24"/>
        </w:rPr>
        <w:t>分配结构</w:t>
      </w:r>
    </w:p>
    <w:p w:rsidR="00C51E1C" w:rsidRPr="005944F3" w:rsidRDefault="0067483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  <w:lang w:val="de-DE"/>
        </w:rPr>
        <w:t>阅读文献：</w:t>
      </w:r>
      <w:r w:rsidRPr="005944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B0361F" w:rsidRDefault="00B0361F" w:rsidP="003879A5">
      <w:pPr>
        <w:spacing w:line="360" w:lineRule="exact"/>
        <w:ind w:left="720" w:hanging="720"/>
        <w:rPr>
          <w:ins w:id="468" w:author="gse" w:date="2018-01-16T10:24:00Z"/>
          <w:rFonts w:ascii="Times New Roman" w:eastAsia="宋体" w:hAnsi="Times New Roman" w:cs="Times New Roman"/>
          <w:sz w:val="24"/>
          <w:szCs w:val="24"/>
        </w:rPr>
      </w:pPr>
    </w:p>
    <w:p w:rsidR="0067483C" w:rsidRPr="005944F3" w:rsidRDefault="0067483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范先佐，《教育经济学》</w:t>
      </w:r>
      <w:r w:rsidR="00BA1FDB">
        <w:rPr>
          <w:rFonts w:ascii="Times New Roman" w:eastAsia="宋体" w:hAnsi="Times New Roman" w:cs="Times New Roman"/>
          <w:sz w:val="24"/>
          <w:szCs w:val="24"/>
        </w:rPr>
        <w:t>第七</w:t>
      </w:r>
      <w:r w:rsidR="00BA1FDB" w:rsidRPr="005944F3">
        <w:rPr>
          <w:rFonts w:ascii="Times New Roman" w:eastAsia="宋体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BA1FDB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BA1FDB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BA1FDB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C024B7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A1FDB">
        <w:rPr>
          <w:rFonts w:ascii="Times New Roman" w:hAnsi="Times New Roman" w:cs="Times New Roman" w:hint="eastAsia"/>
          <w:sz w:val="24"/>
          <w:szCs w:val="24"/>
        </w:rPr>
        <w:t>256</w:t>
      </w:r>
      <w:r w:rsidR="00C024B7">
        <w:rPr>
          <w:rFonts w:ascii="Times New Roman" w:hAnsi="Times New Roman" w:cs="Times New Roman"/>
          <w:sz w:val="24"/>
          <w:szCs w:val="24"/>
        </w:rPr>
        <w:t>-</w:t>
      </w:r>
      <w:r w:rsidR="00BA1FDB">
        <w:rPr>
          <w:rFonts w:ascii="Times New Roman" w:hAnsi="Times New Roman" w:cs="Times New Roman" w:hint="eastAsia"/>
          <w:sz w:val="24"/>
          <w:szCs w:val="24"/>
        </w:rPr>
        <w:t>192</w:t>
      </w:r>
      <w:r w:rsidR="00C024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334" w:rsidRPr="005944F3" w:rsidRDefault="00F52334" w:rsidP="003879A5">
      <w:pPr>
        <w:spacing w:line="360" w:lineRule="exac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0361F" w:rsidRDefault="00B0361F" w:rsidP="003879A5">
      <w:pPr>
        <w:widowControl/>
        <w:spacing w:line="360" w:lineRule="exact"/>
        <w:jc w:val="left"/>
        <w:rPr>
          <w:ins w:id="469" w:author="gse" w:date="2018-01-16T10:25:00Z"/>
          <w:rFonts w:ascii="Times New Roman" w:hAnsi="Times New Roman" w:cs="Times New Roman"/>
          <w:b/>
          <w:sz w:val="24"/>
          <w:szCs w:val="24"/>
        </w:rPr>
      </w:pPr>
      <w:ins w:id="470" w:author="gse" w:date="2018-01-16T10:24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</w:ins>
      <w:ins w:id="471" w:author="gse" w:date="2018-01-16T10:25:00Z">
        <w:r w:rsidRPr="005944F3" w:rsidDel="00B0361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F52334" w:rsidRPr="005944F3" w:rsidRDefault="0088693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del w:id="472" w:author="gse" w:date="2018-01-16T10:25:00Z">
        <w:r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第五</w:delText>
        </w:r>
        <w:r w:rsidR="0014138A" w:rsidDel="00B0361F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F52334"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1303C3" w:rsidDel="00B0361F">
          <w:rPr>
            <w:rFonts w:ascii="Times New Roman" w:hAnsi="Times New Roman" w:cs="Times New Roman" w:hint="eastAsia"/>
            <w:b/>
            <w:sz w:val="24"/>
            <w:szCs w:val="24"/>
          </w:rPr>
          <w:delText>3</w:delText>
        </w:r>
        <w:r w:rsidR="00F52334"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183527"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2</w:delText>
        </w:r>
        <w:r w:rsidR="00BA1FDB" w:rsidDel="00B0361F">
          <w:rPr>
            <w:rFonts w:ascii="Times New Roman" w:hAnsi="Times New Roman" w:cs="Times New Roman" w:hint="eastAsia"/>
            <w:b/>
            <w:sz w:val="24"/>
            <w:szCs w:val="24"/>
          </w:rPr>
          <w:delText>3</w:delText>
        </w:r>
        <w:r w:rsidR="00F52334"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日）讨论课</w:delText>
        </w:r>
      </w:del>
    </w:p>
    <w:p w:rsidR="00B302C9" w:rsidRDefault="00183527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473" w:author="gse" w:date="2018-01-16T10:25:00Z">
          <w:pPr>
            <w:widowControl/>
            <w:spacing w:line="360" w:lineRule="exact"/>
            <w:jc w:val="left"/>
          </w:pPr>
        </w:pPrChange>
      </w:pPr>
      <w:del w:id="474" w:author="gse" w:date="2018-01-16T10:25:00Z">
        <w:r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主题</w:delText>
        </w:r>
        <w:r w:rsidR="00F52334" w:rsidRPr="005944F3" w:rsidDel="00B0361F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</w:del>
      <w:r w:rsidR="00B302C9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B302C9">
        <w:rPr>
          <w:rFonts w:ascii="Times New Roman" w:hAnsi="Times New Roman" w:cs="Times New Roman" w:hint="eastAsia"/>
          <w:b/>
          <w:sz w:val="24"/>
          <w:szCs w:val="24"/>
        </w:rPr>
        <w:t>教育投资有哪些特点？</w:t>
      </w:r>
    </w:p>
    <w:p w:rsidR="00B0361F" w:rsidRDefault="00B302C9" w:rsidP="00B302C9">
      <w:pPr>
        <w:widowControl/>
        <w:spacing w:line="360" w:lineRule="exact"/>
        <w:ind w:firstLineChars="300" w:firstLine="723"/>
        <w:jc w:val="left"/>
        <w:rPr>
          <w:ins w:id="475" w:author="gse" w:date="2018-01-16T10:27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ins w:id="476" w:author="gse" w:date="2018-01-16T10:27:00Z">
        <w:r w:rsidR="00B0361F">
          <w:rPr>
            <w:rFonts w:ascii="Times New Roman" w:hAnsi="Times New Roman" w:cs="Times New Roman" w:hint="eastAsia"/>
            <w:b/>
            <w:sz w:val="24"/>
            <w:szCs w:val="24"/>
          </w:rPr>
          <w:t>教育投资来源的变化趋势？</w:t>
        </w:r>
      </w:ins>
    </w:p>
    <w:p w:rsidR="00886935" w:rsidRDefault="00F71925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ins w:id="477" w:author="gse" w:date="2018-01-16T10:49:00Z">
        <w:r>
          <w:rPr>
            <w:rFonts w:ascii="Times New Roman" w:hAnsi="Times New Roman" w:cs="Times New Roman" w:hint="eastAsia"/>
            <w:b/>
            <w:sz w:val="24"/>
            <w:szCs w:val="24"/>
          </w:rPr>
          <w:t xml:space="preserve">3  </w:t>
        </w:r>
      </w:ins>
      <w:r w:rsidR="00886935" w:rsidRPr="005944F3">
        <w:rPr>
          <w:rFonts w:ascii="Times New Roman" w:hAnsi="Times New Roman" w:cs="Times New Roman"/>
          <w:b/>
          <w:sz w:val="24"/>
          <w:szCs w:val="24"/>
        </w:rPr>
        <w:t>大学选择</w:t>
      </w:r>
      <w:ins w:id="478" w:author="gse" w:date="2018-01-16T10:29:00Z">
        <w:r w:rsidR="00B0361F">
          <w:rPr>
            <w:rFonts w:ascii="Times New Roman" w:hAnsi="Times New Roman" w:cs="Times New Roman"/>
            <w:b/>
            <w:sz w:val="24"/>
            <w:szCs w:val="24"/>
          </w:rPr>
          <w:t>作为一种教育投资</w:t>
        </w:r>
      </w:ins>
      <w:ins w:id="479" w:author="gse" w:date="2018-01-16T10:30:00Z">
        <w:r w:rsidR="00B0361F">
          <w:rPr>
            <w:rFonts w:ascii="Times New Roman" w:hAnsi="Times New Roman" w:cs="Times New Roman"/>
            <w:b/>
            <w:sz w:val="24"/>
            <w:szCs w:val="24"/>
          </w:rPr>
          <w:t>方式</w:t>
        </w:r>
      </w:ins>
      <w:ins w:id="480" w:author="gse" w:date="2018-01-16T10:50:00Z">
        <w:r>
          <w:rPr>
            <w:rFonts w:ascii="Times New Roman" w:hAnsi="Times New Roman" w:cs="Times New Roman"/>
            <w:b/>
            <w:sz w:val="24"/>
            <w:szCs w:val="24"/>
          </w:rPr>
          <w:t>的意义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？</w:t>
        </w:r>
      </w:ins>
    </w:p>
    <w:p w:rsidR="00EB7D90" w:rsidRPr="005944F3" w:rsidRDefault="00EB7D90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86935" w:rsidRPr="005944F3" w:rsidRDefault="00F7192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481" w:author="gse" w:date="2018-01-16T10:50:00Z">
        <w:r>
          <w:rPr>
            <w:rFonts w:ascii="Times New Roman" w:hAnsi="Times New Roman" w:cs="Times New Roman"/>
            <w:b/>
            <w:sz w:val="24"/>
            <w:szCs w:val="24"/>
          </w:rPr>
          <w:t>扩展</w:t>
        </w:r>
      </w:ins>
      <w:r w:rsidR="00886935"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B0361F" w:rsidRDefault="00B0361F" w:rsidP="003879A5">
      <w:pPr>
        <w:spacing w:line="360" w:lineRule="exact"/>
        <w:ind w:left="720" w:hanging="720"/>
        <w:jc w:val="left"/>
        <w:rPr>
          <w:ins w:id="482" w:author="gse" w:date="2018-01-16T10:25:00Z"/>
          <w:rFonts w:ascii="Times New Roman" w:hAnsi="Times New Roman" w:cs="Times New Roman"/>
          <w:kern w:val="0"/>
          <w:sz w:val="24"/>
          <w:szCs w:val="24"/>
        </w:rPr>
      </w:pPr>
    </w:p>
    <w:p w:rsidR="00886935" w:rsidRPr="005944F3" w:rsidRDefault="0088693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H. Li et al. (2012). </w:t>
      </w:r>
      <w:proofErr w:type="gramStart"/>
      <w:r w:rsidRPr="005944F3">
        <w:rPr>
          <w:rFonts w:ascii="Times New Roman" w:hAnsi="Times New Roman" w:cs="Times New Roman"/>
          <w:kern w:val="0"/>
          <w:sz w:val="24"/>
          <w:szCs w:val="24"/>
        </w:rPr>
        <w:t>Does attending elite colleges</w:t>
      </w:r>
      <w:proofErr w:type="gramEnd"/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pay in China? </w:t>
      </w:r>
      <w:proofErr w:type="gramStart"/>
      <w:r w:rsidRPr="005944F3">
        <w:rPr>
          <w:rFonts w:ascii="Times New Roman" w:hAnsi="Times New Roman" w:cs="Times New Roman"/>
          <w:kern w:val="0"/>
          <w:sz w:val="24"/>
          <w:szCs w:val="24"/>
        </w:rPr>
        <w:t>Journal of Comparative Economics</w:t>
      </w:r>
      <w:r w:rsidRPr="005944F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proofErr w:type="gramEnd"/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(40</w:t>
      </w:r>
      <w:r w:rsidRPr="005944F3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: 78–88.</w:t>
      </w:r>
    </w:p>
    <w:p w:rsidR="0067483C" w:rsidRDefault="00883DE5" w:rsidP="003879A5">
      <w:pPr>
        <w:spacing w:line="360" w:lineRule="exact"/>
        <w:ind w:left="720" w:hanging="720"/>
        <w:jc w:val="left"/>
        <w:rPr>
          <w:ins w:id="483" w:author="gse" w:date="2018-01-16T10:50:00Z"/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吴斌珍</w:t>
      </w:r>
      <w:r w:rsidRPr="005944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钟笑寒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5944F3">
        <w:rPr>
          <w:rFonts w:ascii="Times New Roman" w:hAnsi="Times New Roman" w:cs="Times New Roman"/>
          <w:sz w:val="24"/>
          <w:szCs w:val="24"/>
        </w:rPr>
        <w:t>高考志愿填报机制与大学招生质量</w:t>
      </w:r>
      <w:r w:rsidR="004D0660">
        <w:rPr>
          <w:rFonts w:ascii="宋体" w:eastAsia="宋体" w:hAnsi="宋体" w:cs="宋体" w:hint="eastAsia"/>
          <w:sz w:val="24"/>
          <w:szCs w:val="24"/>
        </w:rPr>
        <w:t>——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一个基于择校机制理论</w:t>
      </w:r>
      <w:r w:rsidRPr="005944F3">
        <w:rPr>
          <w:rFonts w:ascii="Times New Roman" w:hAnsi="Times New Roman" w:cs="Times New Roman"/>
          <w:sz w:val="24"/>
          <w:szCs w:val="24"/>
        </w:rPr>
        <w:t>的经验研究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="00B302C9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经济学</w:t>
      </w:r>
      <w:r w:rsidR="00B302C9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 xml:space="preserve"> (</w:t>
      </w:r>
      <w:r w:rsidRPr="005944F3">
        <w:rPr>
          <w:rFonts w:ascii="Times New Roman" w:hAnsi="Times New Roman" w:cs="Times New Roman"/>
          <w:sz w:val="24"/>
          <w:szCs w:val="24"/>
        </w:rPr>
        <w:t>季刊</w:t>
      </w:r>
      <w:r w:rsidRPr="005944F3">
        <w:rPr>
          <w:rFonts w:ascii="Times New Roman" w:hAnsi="Times New Roman" w:cs="Times New Roman"/>
          <w:sz w:val="24"/>
          <w:szCs w:val="24"/>
        </w:rPr>
        <w:t xml:space="preserve">), 2, 019: </w:t>
      </w:r>
      <w:proofErr w:type="gramStart"/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765-804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F71925" w:rsidRPr="005944F3" w:rsidRDefault="00F7192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F71925" w:rsidRDefault="00F71925" w:rsidP="00F71925">
      <w:pPr>
        <w:spacing w:line="360" w:lineRule="exact"/>
        <w:ind w:left="720" w:hanging="720"/>
        <w:jc w:val="left"/>
        <w:rPr>
          <w:ins w:id="484" w:author="gse" w:date="2018-01-16T10:50:00Z"/>
          <w:rFonts w:ascii="Times New Roman" w:eastAsia="宋体" w:hAnsi="Times New Roman" w:cs="Times New Roman"/>
          <w:b/>
          <w:sz w:val="24"/>
          <w:szCs w:val="24"/>
        </w:rPr>
      </w:pPr>
      <w:ins w:id="485" w:author="gse" w:date="2018-01-16T10:47:00Z">
        <w:r>
          <w:rPr>
            <w:rFonts w:asciiTheme="minorEastAsia" w:hAnsiTheme="minorEastAsia" w:cs="Times New Roman" w:hint="eastAsia"/>
            <w:b/>
            <w:sz w:val="24"/>
            <w:szCs w:val="24"/>
          </w:rPr>
          <w:t>·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第六周（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4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月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3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日）：</w:t>
        </w:r>
      </w:ins>
      <w:moveToRangeStart w:id="486" w:author="gse" w:date="2018-01-16T10:47:00Z" w:name="move503862949"/>
      <w:moveTo w:id="487" w:author="gse" w:date="2018-01-16T10:47:00Z">
        <w:r w:rsidRPr="005944F3">
          <w:rPr>
            <w:rFonts w:ascii="Times New Roman" w:eastAsia="宋体" w:hAnsi="Times New Roman" w:cs="Times New Roman"/>
            <w:b/>
            <w:sz w:val="24"/>
            <w:szCs w:val="24"/>
          </w:rPr>
          <w:t>教育生产函数</w:t>
        </w:r>
      </w:moveTo>
    </w:p>
    <w:p w:rsidR="00F71925" w:rsidRPr="005944F3" w:rsidRDefault="00F71925" w:rsidP="00F71925">
      <w:pPr>
        <w:spacing w:line="360" w:lineRule="exact"/>
        <w:ind w:left="720" w:hanging="720"/>
        <w:jc w:val="left"/>
        <w:rPr>
          <w:moveTo w:id="488" w:author="gse" w:date="2018-01-16T10:47:00Z"/>
          <w:rFonts w:ascii="Times New Roman" w:eastAsia="宋体" w:hAnsi="Times New Roman" w:cs="Times New Roman"/>
          <w:b/>
          <w:sz w:val="24"/>
          <w:szCs w:val="24"/>
        </w:rPr>
      </w:pPr>
    </w:p>
    <w:p w:rsidR="00F71925" w:rsidRDefault="00F71925" w:rsidP="00F71925">
      <w:pPr>
        <w:widowControl/>
        <w:spacing w:line="360" w:lineRule="exact"/>
        <w:jc w:val="left"/>
        <w:rPr>
          <w:ins w:id="489" w:author="gse" w:date="2018-01-16T10:50:00Z"/>
          <w:rFonts w:ascii="宋体" w:eastAsia="宋体" w:hAnsi="宋体" w:cs="宋体"/>
          <w:b/>
          <w:sz w:val="24"/>
          <w:szCs w:val="24"/>
        </w:rPr>
      </w:pPr>
      <w:moveTo w:id="490" w:author="gse" w:date="2018-01-16T10:47:00Z">
        <w:r w:rsidRPr="00B9508C">
          <w:rPr>
            <w:rFonts w:ascii="宋体" w:eastAsia="宋体" w:hAnsi="宋体" w:cs="宋体" w:hint="eastAsia"/>
            <w:b/>
            <w:sz w:val="24"/>
            <w:szCs w:val="24"/>
          </w:rPr>
          <w:t>主要内容：</w:t>
        </w:r>
      </w:moveTo>
    </w:p>
    <w:p w:rsidR="00F71925" w:rsidRPr="00B9508C" w:rsidRDefault="00F71925" w:rsidP="00F71925">
      <w:pPr>
        <w:widowControl/>
        <w:spacing w:line="360" w:lineRule="exact"/>
        <w:jc w:val="left"/>
        <w:rPr>
          <w:moveTo w:id="491" w:author="gse" w:date="2018-01-16T10:47:00Z"/>
          <w:rFonts w:ascii="宋体" w:eastAsia="宋体" w:hAnsi="宋体" w:cs="宋体"/>
          <w:b/>
          <w:sz w:val="24"/>
          <w:szCs w:val="24"/>
        </w:rPr>
      </w:pPr>
    </w:p>
    <w:p w:rsidR="00F71925" w:rsidRDefault="00F71925" w:rsidP="00F71925">
      <w:pPr>
        <w:widowControl/>
        <w:spacing w:line="360" w:lineRule="exact"/>
        <w:ind w:left="420"/>
        <w:jc w:val="left"/>
        <w:rPr>
          <w:moveTo w:id="492" w:author="gse" w:date="2018-01-16T10:47:00Z"/>
          <w:rFonts w:ascii="Times New Roman" w:hAnsi="Times New Roman" w:cs="Times New Roman"/>
          <w:sz w:val="24"/>
          <w:szCs w:val="24"/>
        </w:rPr>
      </w:pPr>
      <w:moveTo w:id="493" w:author="gse" w:date="2018-01-16T10:47:00Z">
        <w:r w:rsidRPr="005944F3">
          <w:rPr>
            <w:rFonts w:ascii="Times New Roman" w:hAnsi="Times New Roman" w:cs="Times New Roman"/>
            <w:sz w:val="24"/>
            <w:szCs w:val="24"/>
          </w:rPr>
          <w:t>1</w:t>
        </w:r>
        <w:r w:rsidRPr="005944F3">
          <w:rPr>
            <w:rFonts w:ascii="Times New Roman" w:hAnsi="Times New Roman" w:cs="Times New Roman"/>
            <w:sz w:val="24"/>
            <w:szCs w:val="24"/>
          </w:rPr>
          <w:t>、</w:t>
        </w:r>
        <w:r>
          <w:rPr>
            <w:rFonts w:ascii="Times New Roman" w:hAnsi="Times New Roman" w:cs="Times New Roman"/>
            <w:sz w:val="24"/>
            <w:szCs w:val="24"/>
          </w:rPr>
          <w:t>教育生产函数的模型</w:t>
        </w:r>
      </w:moveTo>
    </w:p>
    <w:p w:rsidR="00F71925" w:rsidRPr="005944F3" w:rsidRDefault="00F71925" w:rsidP="00F71925">
      <w:pPr>
        <w:widowControl/>
        <w:spacing w:line="360" w:lineRule="exact"/>
        <w:ind w:left="420"/>
        <w:jc w:val="left"/>
        <w:rPr>
          <w:moveTo w:id="494" w:author="gse" w:date="2018-01-16T10:47:00Z"/>
          <w:rFonts w:ascii="Times New Roman" w:hAnsi="Times New Roman" w:cs="Times New Roman"/>
          <w:sz w:val="24"/>
          <w:szCs w:val="24"/>
        </w:rPr>
      </w:pPr>
      <w:moveTo w:id="495" w:author="gse" w:date="2018-01-16T10:47:00Z">
        <w:r>
          <w:rPr>
            <w:rFonts w:ascii="Times New Roman" w:hAnsi="Times New Roman" w:cs="Times New Roman" w:hint="eastAsia"/>
            <w:sz w:val="24"/>
            <w:szCs w:val="24"/>
          </w:rPr>
          <w:t>2</w:t>
        </w:r>
        <w:r>
          <w:rPr>
            <w:rFonts w:ascii="宋体" w:eastAsia="宋体" w:hAnsi="宋体" w:cs="宋体" w:hint="eastAsia"/>
            <w:sz w:val="24"/>
            <w:szCs w:val="24"/>
          </w:rPr>
          <w:t>、</w:t>
        </w:r>
        <w:r w:rsidRPr="005944F3">
          <w:rPr>
            <w:rFonts w:ascii="Times New Roman" w:hAnsi="Times New Roman" w:cs="Times New Roman"/>
            <w:sz w:val="24"/>
            <w:szCs w:val="24"/>
          </w:rPr>
          <w:t>教育投入与产出分析</w:t>
        </w:r>
        <w:r w:rsidRPr="005944F3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</w:p>
    <w:p w:rsidR="00F71925" w:rsidRPr="005944F3" w:rsidRDefault="00F71925" w:rsidP="00F71925">
      <w:pPr>
        <w:widowControl/>
        <w:spacing w:line="360" w:lineRule="exact"/>
        <w:jc w:val="left"/>
        <w:rPr>
          <w:moveTo w:id="496" w:author="gse" w:date="2018-01-16T10:47:00Z"/>
          <w:rFonts w:ascii="Times New Roman" w:hAnsi="Times New Roman" w:cs="Times New Roman"/>
          <w:sz w:val="24"/>
          <w:szCs w:val="24"/>
        </w:rPr>
      </w:pPr>
    </w:p>
    <w:p w:rsidR="00F71925" w:rsidRDefault="00F71925" w:rsidP="00F71925">
      <w:pPr>
        <w:widowControl/>
        <w:spacing w:line="360" w:lineRule="exact"/>
        <w:jc w:val="left"/>
        <w:rPr>
          <w:ins w:id="497" w:author="gse" w:date="2018-01-16T10:57:00Z"/>
          <w:rFonts w:ascii="Times New Roman" w:hAnsi="Times New Roman" w:cs="Times New Roman"/>
          <w:b/>
          <w:sz w:val="24"/>
          <w:szCs w:val="24"/>
        </w:rPr>
      </w:pPr>
      <w:moveTo w:id="498" w:author="gse" w:date="2018-01-16T10:47:00Z">
        <w:r w:rsidRPr="005944F3">
          <w:rPr>
            <w:rFonts w:ascii="Times New Roman" w:hAnsi="Times New Roman" w:cs="Times New Roman"/>
            <w:b/>
            <w:sz w:val="24"/>
            <w:szCs w:val="24"/>
          </w:rPr>
          <w:t>阅读文献：</w:t>
        </w:r>
      </w:moveTo>
    </w:p>
    <w:p w:rsidR="00C0709A" w:rsidRDefault="00C0709A" w:rsidP="00F71925">
      <w:pPr>
        <w:widowControl/>
        <w:spacing w:line="360" w:lineRule="exact"/>
        <w:jc w:val="left"/>
        <w:rPr>
          <w:ins w:id="499" w:author="gse" w:date="2018-01-16T10:57:00Z"/>
          <w:rFonts w:ascii="Times New Roman" w:hAnsi="Times New Roman" w:cs="Times New Roman"/>
          <w:b/>
          <w:sz w:val="24"/>
          <w:szCs w:val="24"/>
        </w:rPr>
      </w:pPr>
    </w:p>
    <w:p w:rsidR="00C0709A" w:rsidRPr="005944F3" w:rsidRDefault="00C0709A" w:rsidP="00C0709A">
      <w:pPr>
        <w:spacing w:line="360" w:lineRule="exact"/>
        <w:jc w:val="left"/>
        <w:rPr>
          <w:ins w:id="500" w:author="gse" w:date="2018-01-16T10:57:00Z"/>
          <w:rFonts w:ascii="Times New Roman" w:eastAsia="宋体" w:hAnsi="Times New Roman" w:cs="Times New Roman"/>
          <w:sz w:val="24"/>
          <w:szCs w:val="24"/>
        </w:rPr>
      </w:pPr>
      <w:ins w:id="501" w:author="gse" w:date="2018-01-16T10:57:00Z">
        <w:r>
          <w:rPr>
            <w:rFonts w:ascii="Times New Roman" w:eastAsia="宋体" w:hAnsi="Times New Roman" w:cs="Times New Roman" w:hint="eastAsia"/>
            <w:sz w:val="24"/>
            <w:szCs w:val="24"/>
          </w:rPr>
          <w:t>*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赖德胜主编，《教育经济学》，高等教育出版社，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2011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年第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1</w:t>
        </w:r>
        <w:r>
          <w:rPr>
            <w:rFonts w:ascii="Times New Roman" w:eastAsia="宋体" w:hAnsi="Times New Roman" w:cs="Times New Roman"/>
            <w:sz w:val="24"/>
            <w:szCs w:val="24"/>
          </w:rPr>
          <w:t>版：</w:t>
        </w:r>
        <w:proofErr w:type="gramStart"/>
        <w:r>
          <w:rPr>
            <w:rFonts w:ascii="Times New Roman" w:eastAsia="宋体" w:hAnsi="Times New Roman" w:cs="Times New Roman"/>
            <w:sz w:val="24"/>
            <w:szCs w:val="24"/>
          </w:rPr>
          <w:t>pp</w:t>
        </w:r>
        <w:r w:rsidRPr="005944F3">
          <w:rPr>
            <w:rFonts w:ascii="Times New Roman" w:hAnsi="Times New Roman" w:cs="Times New Roman"/>
            <w:kern w:val="0"/>
            <w:sz w:val="24"/>
            <w:szCs w:val="24"/>
          </w:rPr>
          <w:t>27</w:t>
        </w:r>
        <w:r w:rsidRPr="005944F3">
          <w:rPr>
            <w:rFonts w:ascii="Times New Roman" w:hAnsi="Times New Roman" w:cs="Times New Roman"/>
            <w:bCs/>
            <w:sz w:val="24"/>
            <w:szCs w:val="24"/>
          </w:rPr>
          <w:t>-</w:t>
        </w:r>
        <w:r w:rsidRPr="005944F3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  <w:proofErr w:type="gramEnd"/>
        <w:r w:rsidRPr="005944F3">
          <w:rPr>
            <w:rFonts w:ascii="Times New Roman" w:eastAsia="宋体" w:hAnsi="Times New Roman" w:cs="Times New Roman"/>
            <w:sz w:val="24"/>
            <w:szCs w:val="24"/>
          </w:rPr>
          <w:t>.</w:t>
        </w:r>
      </w:ins>
    </w:p>
    <w:p w:rsidR="00C0709A" w:rsidRPr="00B9508C" w:rsidRDefault="00C0709A" w:rsidP="00C0709A">
      <w:pPr>
        <w:spacing w:line="360" w:lineRule="exact"/>
        <w:ind w:left="720" w:hanging="720"/>
        <w:jc w:val="left"/>
        <w:rPr>
          <w:ins w:id="502" w:author="gse" w:date="2018-01-16T10:57:00Z"/>
          <w:rFonts w:ascii="Times New Roman" w:hAnsi="Times New Roman" w:cs="Times New Roman"/>
          <w:sz w:val="24"/>
          <w:szCs w:val="24"/>
        </w:rPr>
      </w:pPr>
      <w:ins w:id="503" w:author="gse" w:date="2018-01-16T10:57:00Z">
        <w:r w:rsidRPr="00E53482">
          <w:rPr>
            <w:rFonts w:ascii="Times New Roman" w:hAnsi="Times New Roman" w:cs="Times New Roman" w:hint="eastAsia"/>
            <w:bCs/>
            <w:sz w:val="24"/>
            <w:szCs w:val="24"/>
          </w:rPr>
          <w:t>*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E53482">
          <w:rPr>
            <w:rFonts w:ascii="宋体" w:eastAsia="宋体" w:hAnsi="宋体" w:cs="宋体" w:hint="eastAsia"/>
            <w:sz w:val="24"/>
            <w:szCs w:val="24"/>
          </w:rPr>
          <w:t>马丁</w:t>
        </w:r>
        <w:r w:rsidRPr="00E53482">
          <w:rPr>
            <w:rFonts w:ascii="宋体" w:eastAsia="宋体" w:hAnsi="宋体" w:cs="宋体" w:hint="eastAsia"/>
            <w:sz w:val="24"/>
            <w:szCs w:val="24"/>
          </w:rPr>
          <w:sym w:font="Symbol" w:char="F0B7"/>
        </w:r>
        <w:r w:rsidRPr="00E53482">
          <w:rPr>
            <w:rFonts w:ascii="宋体" w:eastAsia="宋体" w:hAnsi="宋体" w:cs="宋体" w:hint="eastAsia"/>
            <w:sz w:val="24"/>
            <w:szCs w:val="24"/>
          </w:rPr>
          <w:t>卡诺伊</w:t>
        </w:r>
        <w:r w:rsidRPr="00E53482">
          <w:rPr>
            <w:rFonts w:ascii="Times New Roman" w:hAnsi="Times New Roman" w:cs="Times New Roman"/>
            <w:sz w:val="24"/>
            <w:szCs w:val="24"/>
          </w:rPr>
          <w:t>编著，闵维方等译</w:t>
        </w:r>
        <w:r w:rsidRPr="00E53482">
          <w:rPr>
            <w:rFonts w:ascii="Times New Roman" w:hAnsi="Times New Roman" w:cs="Times New Roman" w:hint="eastAsia"/>
            <w:bCs/>
            <w:sz w:val="24"/>
            <w:szCs w:val="24"/>
          </w:rPr>
          <w:t>，“教育生产函数”，《教育经济学国际百科全书》，</w:t>
        </w:r>
        <w:r w:rsidRPr="005944F3">
          <w:rPr>
            <w:rFonts w:ascii="Times New Roman" w:hAnsi="Times New Roman" w:cs="Times New Roman"/>
            <w:sz w:val="24"/>
            <w:szCs w:val="24"/>
          </w:rPr>
          <w:t>高等教育出版社，</w:t>
        </w:r>
        <w:r w:rsidRPr="00B9508C">
          <w:rPr>
            <w:rFonts w:ascii="Times New Roman" w:hAnsi="Times New Roman" w:cs="Times New Roman" w:hint="eastAsia"/>
            <w:bCs/>
            <w:sz w:val="24"/>
            <w:szCs w:val="24"/>
          </w:rPr>
          <w:t>2000</w:t>
        </w:r>
        <w:r w:rsidRPr="00B9508C">
          <w:rPr>
            <w:rFonts w:ascii="Times New Roman" w:hAnsi="Times New Roman" w:cs="Times New Roman" w:hint="eastAsia"/>
            <w:bCs/>
            <w:sz w:val="24"/>
            <w:szCs w:val="24"/>
          </w:rPr>
          <w:t>年第</w:t>
        </w:r>
        <w:r w:rsidRPr="00B9508C">
          <w:rPr>
            <w:rFonts w:ascii="Times New Roman" w:hAnsi="Times New Roman" w:cs="Times New Roman" w:hint="eastAsia"/>
            <w:bCs/>
            <w:sz w:val="24"/>
            <w:szCs w:val="24"/>
          </w:rPr>
          <w:t>2</w:t>
        </w:r>
        <w:r w:rsidRPr="00B9508C">
          <w:rPr>
            <w:rFonts w:ascii="Times New Roman" w:hAnsi="Times New Roman" w:cs="Times New Roman" w:hint="eastAsia"/>
            <w:bCs/>
            <w:sz w:val="24"/>
            <w:szCs w:val="24"/>
          </w:rPr>
          <w:t>版，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p</w:t>
        </w:r>
        <w:r w:rsidRPr="00B9508C">
          <w:rPr>
            <w:rFonts w:ascii="Times New Roman" w:hAnsi="Times New Roman" w:cs="Times New Roman" w:hint="eastAsia"/>
            <w:bCs/>
            <w:sz w:val="24"/>
            <w:szCs w:val="24"/>
          </w:rPr>
          <w:t xml:space="preserve">p352-358. </w:t>
        </w:r>
      </w:ins>
    </w:p>
    <w:p w:rsidR="00C0709A" w:rsidRPr="00C0709A" w:rsidRDefault="00C0709A" w:rsidP="00F71925">
      <w:pPr>
        <w:widowControl/>
        <w:spacing w:line="360" w:lineRule="exact"/>
        <w:jc w:val="left"/>
        <w:rPr>
          <w:moveTo w:id="504" w:author="gse" w:date="2018-01-16T10:47:00Z"/>
          <w:rFonts w:ascii="Times New Roman" w:hAnsi="Times New Roman" w:cs="Times New Roman"/>
          <w:b/>
          <w:sz w:val="24"/>
          <w:szCs w:val="24"/>
        </w:rPr>
      </w:pPr>
    </w:p>
    <w:p w:rsidR="00F71925" w:rsidRPr="00D72538" w:rsidRDefault="00F71925" w:rsidP="00F71925">
      <w:pPr>
        <w:spacing w:line="360" w:lineRule="exact"/>
        <w:ind w:left="720" w:hanging="720"/>
        <w:jc w:val="left"/>
        <w:rPr>
          <w:moveTo w:id="505" w:author="gse" w:date="2018-01-16T10:47:00Z"/>
          <w:rFonts w:ascii="Times New Roman" w:hAnsi="Times New Roman" w:cs="Times New Roman"/>
          <w:sz w:val="24"/>
          <w:szCs w:val="24"/>
        </w:rPr>
      </w:pPr>
      <w:proofErr w:type="gramStart"/>
      <w:moveTo w:id="506" w:author="gse" w:date="2018-01-16T10:47:00Z">
        <w:r>
          <w:rPr>
            <w:rFonts w:ascii="Times New Roman" w:hAnsi="Times New Roman" w:cs="Times New Roman" w:hint="eastAsia"/>
            <w:sz w:val="24"/>
            <w:szCs w:val="24"/>
          </w:rPr>
          <w:t xml:space="preserve">Harris, D.N. &amp; </w:t>
        </w:r>
        <w:proofErr w:type="spellStart"/>
        <w:r w:rsidRPr="00D72538">
          <w:rPr>
            <w:rFonts w:ascii="Times New Roman" w:hAnsi="Times New Roman" w:cs="Times New Roman"/>
            <w:sz w:val="24"/>
            <w:szCs w:val="24"/>
          </w:rPr>
          <w:t>Hanushek</w:t>
        </w:r>
        <w:proofErr w:type="spellEnd"/>
        <w:r w:rsidRPr="00D72538">
          <w:rPr>
            <w:rFonts w:ascii="Times New Roman" w:hAnsi="Times New Roman" w:cs="Times New Roman"/>
            <w:sz w:val="24"/>
            <w:szCs w:val="24"/>
          </w:rPr>
          <w:t>, E.A. (2010).</w:t>
        </w:r>
        <w:proofErr w:type="gramEnd"/>
        <w:r w:rsidRPr="00D72538">
          <w:rPr>
            <w:rFonts w:ascii="Times New Roman" w:hAnsi="Times New Roman" w:cs="Times New Roman"/>
            <w:sz w:val="24"/>
            <w:szCs w:val="24"/>
          </w:rPr>
          <w:t xml:space="preserve"> Education Production Functions: 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Concepts </w:t>
        </w:r>
        <w:r>
          <w:rPr>
            <w:rFonts w:ascii="Times New Roman" w:hAnsi="Times New Roman" w:cs="Times New Roman" w:hint="eastAsia"/>
            <w:sz w:val="24"/>
            <w:szCs w:val="24"/>
          </w:rPr>
          <w:lastRenderedPageBreak/>
          <w:t xml:space="preserve">and </w:t>
        </w:r>
        <w:r w:rsidRPr="00D72538">
          <w:rPr>
            <w:rFonts w:ascii="Times New Roman" w:hAnsi="Times New Roman" w:cs="Times New Roman"/>
            <w:sz w:val="24"/>
            <w:szCs w:val="24"/>
          </w:rPr>
          <w:t>Evidence. In Economics of Education, edited by Brewer, D. J</w:t>
        </w:r>
        <w:proofErr w:type="gramStart"/>
        <w:r w:rsidRPr="00D72538">
          <w:rPr>
            <w:rFonts w:ascii="Times New Roman" w:hAnsi="Times New Roman" w:cs="Times New Roman"/>
            <w:sz w:val="24"/>
            <w:szCs w:val="24"/>
          </w:rPr>
          <w:t>.&amp;</w:t>
        </w:r>
        <w:proofErr w:type="gramEnd"/>
        <w:r w:rsidRPr="00D72538">
          <w:rPr>
            <w:rFonts w:ascii="Times New Roman" w:hAnsi="Times New Roman" w:cs="Times New Roman"/>
            <w:sz w:val="24"/>
            <w:szCs w:val="24"/>
          </w:rPr>
          <w:t xml:space="preserve"> McEwan, P.J., Amsterdam: Elsevier. </w:t>
        </w:r>
        <w:proofErr w:type="gramStart"/>
        <w:r w:rsidRPr="00D72538">
          <w:rPr>
            <w:rFonts w:ascii="Times New Roman" w:hAnsi="Times New Roman" w:cs="Times New Roman"/>
            <w:sz w:val="24"/>
            <w:szCs w:val="24"/>
          </w:rPr>
          <w:t>pp.1</w:t>
        </w:r>
        <w:r>
          <w:rPr>
            <w:rFonts w:ascii="Times New Roman" w:hAnsi="Times New Roman" w:cs="Times New Roman" w:hint="eastAsia"/>
            <w:sz w:val="24"/>
            <w:szCs w:val="24"/>
          </w:rPr>
          <w:t>27</w:t>
        </w:r>
        <w:r w:rsidRPr="00D72538">
          <w:rPr>
            <w:rFonts w:ascii="Times New Roman" w:hAnsi="Times New Roman" w:cs="Times New Roman"/>
            <w:sz w:val="24"/>
            <w:szCs w:val="24"/>
          </w:rPr>
          <w:t>-1</w:t>
        </w:r>
        <w:r>
          <w:rPr>
            <w:rFonts w:ascii="Times New Roman" w:hAnsi="Times New Roman" w:cs="Times New Roman" w:hint="eastAsia"/>
            <w:sz w:val="24"/>
            <w:szCs w:val="24"/>
          </w:rPr>
          <w:t>47</w:t>
        </w:r>
        <w:proofErr w:type="gramEnd"/>
        <w:r w:rsidRPr="00D72538"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F71925" w:rsidRPr="00B9508C" w:rsidDel="00C0709A" w:rsidRDefault="00F71925" w:rsidP="00F71925">
      <w:pPr>
        <w:spacing w:line="360" w:lineRule="exact"/>
        <w:ind w:left="720" w:hanging="720"/>
        <w:jc w:val="left"/>
        <w:rPr>
          <w:del w:id="507" w:author="gse" w:date="2018-01-16T10:57:00Z"/>
          <w:moveTo w:id="508" w:author="gse" w:date="2018-01-16T10:47:00Z"/>
          <w:rFonts w:ascii="Times New Roman" w:hAnsi="Times New Roman" w:cs="Times New Roman"/>
          <w:sz w:val="24"/>
          <w:szCs w:val="24"/>
        </w:rPr>
      </w:pPr>
      <w:moveTo w:id="509" w:author="gse" w:date="2018-01-16T10:47:00Z">
        <w:del w:id="510" w:author="gse" w:date="2018-01-16T10:57:00Z">
          <w:r w:rsidRPr="00E53482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*</w:delText>
          </w:r>
          <w:r w:rsidDel="00C0709A">
            <w:rPr>
              <w:rFonts w:ascii="Times New Roman" w:hAnsi="Times New Roman" w:cs="Times New Roman"/>
              <w:bCs/>
              <w:sz w:val="24"/>
              <w:szCs w:val="24"/>
            </w:rPr>
            <w:delText xml:space="preserve"> </w:delText>
          </w:r>
          <w:r w:rsidRPr="00E53482" w:rsidDel="00C0709A">
            <w:rPr>
              <w:rFonts w:ascii="宋体" w:eastAsia="宋体" w:hAnsi="宋体" w:cs="宋体" w:hint="eastAsia"/>
              <w:sz w:val="24"/>
              <w:szCs w:val="24"/>
            </w:rPr>
            <w:delText>马丁</w:delText>
          </w:r>
          <w:r w:rsidRPr="00E53482" w:rsidDel="00C0709A">
            <w:rPr>
              <w:rFonts w:ascii="宋体" w:eastAsia="宋体" w:hAnsi="宋体" w:cs="宋体" w:hint="eastAsia"/>
              <w:sz w:val="24"/>
              <w:szCs w:val="24"/>
            </w:rPr>
            <w:sym w:font="Symbol" w:char="F0B7"/>
          </w:r>
          <w:r w:rsidRPr="00E53482" w:rsidDel="00C0709A">
            <w:rPr>
              <w:rFonts w:ascii="宋体" w:eastAsia="宋体" w:hAnsi="宋体" w:cs="宋体" w:hint="eastAsia"/>
              <w:sz w:val="24"/>
              <w:szCs w:val="24"/>
            </w:rPr>
            <w:delText>卡诺伊</w:delText>
          </w:r>
          <w:r w:rsidRPr="00E53482" w:rsidDel="00C0709A">
            <w:rPr>
              <w:rFonts w:ascii="Times New Roman" w:hAnsi="Times New Roman" w:cs="Times New Roman"/>
              <w:sz w:val="24"/>
              <w:szCs w:val="24"/>
            </w:rPr>
            <w:delText>编著，闵维方等译</w:delText>
          </w:r>
          <w:r w:rsidRPr="00E53482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，“教育生产函数”，《教育经济学国际百科全书》，</w:delText>
          </w:r>
          <w:r w:rsidRPr="005944F3" w:rsidDel="00C0709A">
            <w:rPr>
              <w:rFonts w:ascii="Times New Roman" w:hAnsi="Times New Roman" w:cs="Times New Roman"/>
              <w:sz w:val="24"/>
              <w:szCs w:val="24"/>
            </w:rPr>
            <w:delText>高等教育出版社，</w:delText>
          </w:r>
          <w:r w:rsidRPr="00B9508C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2000</w:delText>
          </w:r>
          <w:r w:rsidRPr="00B9508C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年第</w:delText>
          </w:r>
          <w:r w:rsidRPr="00B9508C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2</w:delText>
          </w:r>
          <w:r w:rsidRPr="00B9508C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版，</w:delText>
          </w:r>
          <w:r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>p</w:delText>
          </w:r>
          <w:r w:rsidRPr="00B9508C" w:rsidDel="00C0709A">
            <w:rPr>
              <w:rFonts w:ascii="Times New Roman" w:hAnsi="Times New Roman" w:cs="Times New Roman" w:hint="eastAsia"/>
              <w:bCs/>
              <w:sz w:val="24"/>
              <w:szCs w:val="24"/>
            </w:rPr>
            <w:delText xml:space="preserve">p352-358. </w:delText>
          </w:r>
        </w:del>
      </w:moveTo>
    </w:p>
    <w:p w:rsidR="00F71925" w:rsidRPr="005944F3" w:rsidRDefault="00F71925" w:rsidP="00F71925">
      <w:pPr>
        <w:spacing w:line="360" w:lineRule="exact"/>
        <w:ind w:left="720" w:hanging="720"/>
        <w:jc w:val="left"/>
        <w:rPr>
          <w:moveTo w:id="511" w:author="gse" w:date="2018-01-16T10:47:00Z"/>
          <w:rFonts w:ascii="Times New Roman" w:hAnsi="Times New Roman" w:cs="Times New Roman"/>
          <w:sz w:val="24"/>
          <w:szCs w:val="24"/>
        </w:rPr>
      </w:pPr>
    </w:p>
    <w:p w:rsidR="00C0709A" w:rsidRDefault="00C0709A" w:rsidP="00F71925">
      <w:pPr>
        <w:spacing w:line="360" w:lineRule="exact"/>
        <w:rPr>
          <w:ins w:id="512" w:author="gse" w:date="2018-01-16T10:59:00Z"/>
          <w:rFonts w:ascii="Times New Roman" w:eastAsia="宋体" w:hAnsi="Times New Roman" w:cs="Times New Roman"/>
          <w:b/>
          <w:sz w:val="24"/>
          <w:szCs w:val="24"/>
        </w:rPr>
      </w:pPr>
      <w:ins w:id="513" w:author="gse" w:date="2018-01-16T10:59:00Z">
        <w:r>
          <w:rPr>
            <w:rFonts w:ascii="Times New Roman" w:eastAsia="宋体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eastAsia="宋体" w:hAnsi="Times New Roman" w:cs="Times New Roman" w:hint="eastAsia"/>
            <w:b/>
            <w:sz w:val="24"/>
            <w:szCs w:val="24"/>
          </w:rPr>
          <w:t>：</w:t>
        </w:r>
        <w:r w:rsidRPr="005944F3" w:rsidDel="00C0709A">
          <w:rPr>
            <w:rFonts w:ascii="Times New Roman" w:eastAsia="宋体" w:hAnsi="Times New Roman" w:cs="Times New Roman"/>
            <w:b/>
            <w:sz w:val="24"/>
            <w:szCs w:val="24"/>
          </w:rPr>
          <w:t xml:space="preserve"> </w:t>
        </w:r>
      </w:ins>
    </w:p>
    <w:p w:rsidR="00F71925" w:rsidRDefault="00F71925" w:rsidP="00F71925">
      <w:pPr>
        <w:spacing w:line="360" w:lineRule="exact"/>
        <w:rPr>
          <w:moveTo w:id="514" w:author="gse" w:date="2018-01-16T10:47:00Z"/>
          <w:rFonts w:ascii="Times New Roman" w:eastAsia="宋体" w:hAnsi="Times New Roman" w:cs="Times New Roman"/>
          <w:b/>
          <w:sz w:val="24"/>
          <w:szCs w:val="24"/>
        </w:rPr>
      </w:pPr>
      <w:moveTo w:id="515" w:author="gse" w:date="2018-01-16T10:47:00Z">
        <w:del w:id="516" w:author="gse" w:date="2018-01-16T10:59:00Z">
          <w:r w:rsidRPr="005944F3" w:rsidDel="00C0709A">
            <w:rPr>
              <w:rFonts w:ascii="Times New Roman" w:eastAsia="宋体" w:hAnsi="Times New Roman" w:cs="Times New Roman"/>
              <w:b/>
              <w:sz w:val="24"/>
              <w:szCs w:val="24"/>
            </w:rPr>
            <w:delText>第八</w:delText>
          </w:r>
          <w:r w:rsidDel="00C0709A">
            <w:rPr>
              <w:rFonts w:ascii="Times New Roman" w:eastAsia="宋体" w:hAnsi="Times New Roman" w:cs="Times New Roman"/>
              <w:b/>
              <w:sz w:val="24"/>
              <w:szCs w:val="24"/>
            </w:rPr>
            <w:delText>周</w:delText>
          </w:r>
          <w:r w:rsidRPr="005944F3" w:rsidDel="00C0709A">
            <w:rPr>
              <w:rFonts w:ascii="Times New Roman" w:hAnsi="Times New Roman" w:cs="Times New Roman"/>
              <w:b/>
              <w:sz w:val="24"/>
              <w:szCs w:val="24"/>
            </w:rPr>
            <w:delText>（</w:delText>
          </w:r>
          <w:r w:rsidRPr="005944F3" w:rsidDel="00C0709A">
            <w:rPr>
              <w:rFonts w:ascii="Times New Roman" w:hAnsi="Times New Roman" w:cs="Times New Roman"/>
              <w:b/>
              <w:sz w:val="24"/>
              <w:szCs w:val="24"/>
            </w:rPr>
            <w:delText>4</w:delText>
          </w:r>
          <w:r w:rsidRPr="005944F3" w:rsidDel="00C0709A">
            <w:rPr>
              <w:rFonts w:ascii="Times New Roman" w:hAnsi="Times New Roman" w:cs="Times New Roman"/>
              <w:b/>
              <w:sz w:val="24"/>
              <w:szCs w:val="24"/>
            </w:rPr>
            <w:delText>月</w:delText>
          </w:r>
          <w:r w:rsidDel="00C0709A">
            <w:rPr>
              <w:rFonts w:ascii="Times New Roman" w:hAnsi="Times New Roman" w:cs="Times New Roman" w:hint="eastAsia"/>
              <w:b/>
              <w:sz w:val="24"/>
              <w:szCs w:val="24"/>
            </w:rPr>
            <w:delText>13</w:delText>
          </w:r>
          <w:r w:rsidRPr="005944F3" w:rsidDel="00C0709A">
            <w:rPr>
              <w:rFonts w:ascii="Times New Roman" w:hAnsi="Times New Roman" w:cs="Times New Roman"/>
              <w:b/>
              <w:sz w:val="24"/>
              <w:szCs w:val="24"/>
            </w:rPr>
            <w:delText>日）</w:delText>
          </w:r>
          <w:r w:rsidDel="00C0709A">
            <w:rPr>
              <w:rFonts w:ascii="Times New Roman" w:eastAsia="宋体" w:hAnsi="Times New Roman" w:cs="Times New Roman"/>
              <w:b/>
              <w:sz w:val="24"/>
              <w:szCs w:val="24"/>
            </w:rPr>
            <w:delText>：</w:delText>
          </w:r>
          <w:r w:rsidDel="00C0709A">
            <w:rPr>
              <w:rFonts w:ascii="Times New Roman" w:eastAsia="宋体" w:hAnsi="Times New Roman" w:cs="Times New Roman" w:hint="eastAsia"/>
              <w:b/>
              <w:sz w:val="24"/>
              <w:szCs w:val="24"/>
            </w:rPr>
            <w:delText>讨论课</w:delText>
          </w:r>
        </w:del>
      </w:moveTo>
    </w:p>
    <w:p w:rsidR="00F71925" w:rsidRPr="005944F3" w:rsidRDefault="00F71925">
      <w:pPr>
        <w:spacing w:line="360" w:lineRule="exact"/>
        <w:ind w:firstLineChars="300" w:firstLine="723"/>
        <w:rPr>
          <w:moveTo w:id="517" w:author="gse" w:date="2018-01-16T10:47:00Z"/>
          <w:rFonts w:ascii="Times New Roman" w:eastAsia="宋体" w:hAnsi="Times New Roman" w:cs="Times New Roman"/>
          <w:b/>
          <w:sz w:val="24"/>
          <w:szCs w:val="24"/>
        </w:rPr>
        <w:pPrChange w:id="518" w:author="gse" w:date="2018-01-16T10:59:00Z">
          <w:pPr>
            <w:spacing w:line="360" w:lineRule="exact"/>
          </w:pPr>
        </w:pPrChange>
      </w:pPr>
      <w:moveTo w:id="519" w:author="gse" w:date="2018-01-16T10:47:00Z">
        <w:del w:id="520" w:author="gse" w:date="2018-01-16T10:59:00Z">
          <w:r w:rsidDel="00C0709A">
            <w:rPr>
              <w:rFonts w:ascii="Times New Roman" w:eastAsia="宋体" w:hAnsi="Times New Roman" w:cs="Times New Roman" w:hint="eastAsia"/>
              <w:b/>
              <w:sz w:val="24"/>
              <w:szCs w:val="24"/>
            </w:rPr>
            <w:delText>主题：</w:delText>
          </w:r>
        </w:del>
        <w:r>
          <w:rPr>
            <w:rFonts w:ascii="Times New Roman" w:eastAsia="宋体" w:hAnsi="Times New Roman" w:cs="Times New Roman" w:hint="eastAsia"/>
            <w:b/>
            <w:sz w:val="24"/>
            <w:szCs w:val="24"/>
          </w:rPr>
          <w:t xml:space="preserve">1  </w:t>
        </w:r>
        <w:r>
          <w:rPr>
            <w:rFonts w:ascii="Times New Roman" w:eastAsia="宋体" w:hAnsi="Times New Roman" w:cs="Times New Roman"/>
            <w:b/>
            <w:sz w:val="24"/>
            <w:szCs w:val="24"/>
          </w:rPr>
          <w:t>教育生产中</w:t>
        </w:r>
        <w:r>
          <w:rPr>
            <w:rFonts w:ascii="Times New Roman" w:eastAsia="宋体" w:hAnsi="Times New Roman" w:cs="Times New Roman" w:hint="eastAsia"/>
            <w:b/>
            <w:sz w:val="24"/>
            <w:szCs w:val="24"/>
          </w:rPr>
          <w:t>投入与产出的测量</w:t>
        </w:r>
      </w:moveTo>
    </w:p>
    <w:p w:rsidR="00F71925" w:rsidRDefault="00F71925" w:rsidP="00F71925">
      <w:pPr>
        <w:spacing w:line="360" w:lineRule="exact"/>
        <w:rPr>
          <w:moveTo w:id="521" w:author="gse" w:date="2018-01-16T10:47:00Z"/>
          <w:rFonts w:ascii="Times New Roman" w:eastAsia="宋体" w:hAnsi="Times New Roman" w:cs="Times New Roman"/>
          <w:b/>
          <w:sz w:val="24"/>
          <w:szCs w:val="24"/>
        </w:rPr>
      </w:pPr>
      <w:moveTo w:id="522" w:author="gse" w:date="2018-01-16T10:47:00Z">
        <w:r>
          <w:rPr>
            <w:rFonts w:ascii="Times New Roman" w:eastAsia="宋体" w:hAnsi="Times New Roman" w:cs="Times New Roman" w:hint="eastAsia"/>
            <w:b/>
            <w:sz w:val="24"/>
            <w:szCs w:val="24"/>
          </w:rPr>
          <w:t xml:space="preserve">      2  </w:t>
        </w:r>
        <w:r>
          <w:rPr>
            <w:rFonts w:ascii="Times New Roman" w:eastAsia="宋体" w:hAnsi="Times New Roman" w:cs="Times New Roman" w:hint="eastAsia"/>
            <w:b/>
            <w:sz w:val="24"/>
            <w:szCs w:val="24"/>
          </w:rPr>
          <w:t>教育生产函数的意义及局限性</w:t>
        </w:r>
      </w:moveTo>
    </w:p>
    <w:p w:rsidR="00F71925" w:rsidRPr="00A94178" w:rsidRDefault="00F71925" w:rsidP="00F71925">
      <w:pPr>
        <w:spacing w:line="360" w:lineRule="exact"/>
        <w:rPr>
          <w:moveTo w:id="523" w:author="gse" w:date="2018-01-16T10:47:00Z"/>
          <w:rFonts w:ascii="Times New Roman" w:eastAsia="宋体" w:hAnsi="Times New Roman" w:cs="Times New Roman"/>
          <w:b/>
          <w:sz w:val="24"/>
          <w:szCs w:val="24"/>
        </w:rPr>
      </w:pPr>
    </w:p>
    <w:p w:rsidR="00F71925" w:rsidRDefault="00C0709A" w:rsidP="00F71925">
      <w:pPr>
        <w:spacing w:line="360" w:lineRule="exact"/>
        <w:rPr>
          <w:ins w:id="524" w:author="gse" w:date="2018-01-16T10:59:00Z"/>
          <w:rFonts w:ascii="Times New Roman" w:eastAsia="宋体" w:hAnsi="Times New Roman" w:cs="Times New Roman"/>
          <w:b/>
          <w:sz w:val="24"/>
          <w:szCs w:val="24"/>
        </w:rPr>
      </w:pPr>
      <w:ins w:id="525" w:author="gse" w:date="2018-01-16T10:59:00Z">
        <w:r>
          <w:rPr>
            <w:rFonts w:ascii="Times New Roman" w:eastAsia="宋体" w:hAnsi="Times New Roman" w:cs="Times New Roman"/>
            <w:b/>
            <w:sz w:val="24"/>
            <w:szCs w:val="24"/>
          </w:rPr>
          <w:t>扩展</w:t>
        </w:r>
      </w:ins>
      <w:moveTo w:id="526" w:author="gse" w:date="2018-01-16T10:47:00Z">
        <w:r w:rsidR="00F71925" w:rsidRPr="005944F3">
          <w:rPr>
            <w:rFonts w:ascii="Times New Roman" w:eastAsia="宋体" w:hAnsi="Times New Roman" w:cs="Times New Roman"/>
            <w:b/>
            <w:sz w:val="24"/>
            <w:szCs w:val="24"/>
          </w:rPr>
          <w:t>阅读文献：</w:t>
        </w:r>
      </w:moveTo>
    </w:p>
    <w:p w:rsidR="00C0709A" w:rsidRPr="005944F3" w:rsidRDefault="00C0709A" w:rsidP="00F71925">
      <w:pPr>
        <w:spacing w:line="360" w:lineRule="exact"/>
        <w:rPr>
          <w:moveTo w:id="527" w:author="gse" w:date="2018-01-16T10:47:00Z"/>
          <w:rFonts w:ascii="Times New Roman" w:eastAsia="宋体" w:hAnsi="Times New Roman" w:cs="Times New Roman"/>
          <w:b/>
          <w:sz w:val="24"/>
          <w:szCs w:val="24"/>
        </w:rPr>
      </w:pPr>
    </w:p>
    <w:p w:rsidR="00F71925" w:rsidRPr="005944F3" w:rsidRDefault="00F71925" w:rsidP="00F71925">
      <w:pPr>
        <w:spacing w:line="360" w:lineRule="exact"/>
        <w:ind w:left="720" w:hanging="720"/>
        <w:jc w:val="left"/>
        <w:rPr>
          <w:moveTo w:id="528" w:author="gse" w:date="2018-01-16T10:47:00Z"/>
          <w:rFonts w:ascii="Times New Roman" w:eastAsia="宋体" w:hAnsi="Times New Roman" w:cs="Times New Roman"/>
          <w:sz w:val="24"/>
          <w:szCs w:val="24"/>
        </w:rPr>
      </w:pPr>
      <w:proofErr w:type="gramStart"/>
      <w:moveTo w:id="529" w:author="gse" w:date="2018-01-16T10:47:00Z">
        <w:r w:rsidRPr="005944F3">
          <w:rPr>
            <w:rFonts w:ascii="Times New Roman" w:eastAsia="宋体" w:hAnsi="Times New Roman" w:cs="Times New Roman"/>
            <w:sz w:val="24"/>
            <w:szCs w:val="24"/>
          </w:rPr>
          <w:t>Barrow, L. and Rouse, C.E. (2005).</w:t>
        </w:r>
        <w:proofErr w:type="gramEnd"/>
        <w:r w:rsidRPr="005944F3">
          <w:rPr>
            <w:rFonts w:ascii="Times New Roman" w:eastAsia="宋体" w:hAnsi="Times New Roman" w:cs="Times New Roman"/>
            <w:sz w:val="24"/>
            <w:szCs w:val="24"/>
          </w:rPr>
          <w:t xml:space="preserve"> Causality, Causality, Causality: The View of Education Inputs and Outputs from Economics. Working Paper 2005-15, Chicago, IL: Federal Reserve Bank of Chicago.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阅读</w:t>
        </w:r>
        <w:r>
          <w:rPr>
            <w:rFonts w:ascii="Times New Roman" w:eastAsia="宋体" w:hAnsi="Times New Roman" w:cs="Times New Roman"/>
            <w:sz w:val="24"/>
            <w:szCs w:val="24"/>
          </w:rPr>
          <w:t>pp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21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－</w:t>
        </w:r>
        <w:r w:rsidRPr="005944F3">
          <w:rPr>
            <w:rFonts w:ascii="Times New Roman" w:eastAsia="宋体" w:hAnsi="Times New Roman" w:cs="Times New Roman"/>
            <w:sz w:val="24"/>
            <w:szCs w:val="24"/>
          </w:rPr>
          <w:t>34.</w:t>
        </w:r>
      </w:moveTo>
    </w:p>
    <w:p w:rsidR="00F71925" w:rsidRPr="005944F3" w:rsidDel="00C0709A" w:rsidRDefault="00F71925" w:rsidP="00F71925">
      <w:pPr>
        <w:spacing w:line="360" w:lineRule="exact"/>
        <w:jc w:val="left"/>
        <w:rPr>
          <w:del w:id="530" w:author="gse" w:date="2018-01-16T10:56:00Z"/>
          <w:moveTo w:id="531" w:author="gse" w:date="2018-01-16T10:47:00Z"/>
          <w:rFonts w:ascii="Times New Roman" w:eastAsia="宋体" w:hAnsi="Times New Roman" w:cs="Times New Roman"/>
          <w:sz w:val="24"/>
          <w:szCs w:val="24"/>
        </w:rPr>
      </w:pPr>
      <w:moveTo w:id="532" w:author="gse" w:date="2018-01-16T10:47:00Z">
        <w:del w:id="533" w:author="gse" w:date="2018-01-16T10:56:00Z">
          <w:r w:rsidRPr="005944F3" w:rsidDel="00C0709A">
            <w:rPr>
              <w:rFonts w:ascii="Times New Roman" w:eastAsia="宋体" w:hAnsi="Times New Roman" w:cs="Times New Roman"/>
              <w:sz w:val="24"/>
              <w:szCs w:val="24"/>
            </w:rPr>
            <w:delText>赖德胜主编，《教育经济学》，高等教育出版社，</w:delText>
          </w:r>
          <w:r w:rsidRPr="005944F3" w:rsidDel="00C0709A">
            <w:rPr>
              <w:rFonts w:ascii="Times New Roman" w:eastAsia="宋体" w:hAnsi="Times New Roman" w:cs="Times New Roman"/>
              <w:sz w:val="24"/>
              <w:szCs w:val="24"/>
            </w:rPr>
            <w:delText>2011</w:delText>
          </w:r>
          <w:r w:rsidRPr="005944F3" w:rsidDel="00C0709A">
            <w:rPr>
              <w:rFonts w:ascii="Times New Roman" w:eastAsia="宋体" w:hAnsi="Times New Roman" w:cs="Times New Roman"/>
              <w:sz w:val="24"/>
              <w:szCs w:val="24"/>
            </w:rPr>
            <w:delText>年第</w:delText>
          </w:r>
          <w:r w:rsidRPr="005944F3" w:rsidDel="00C0709A">
            <w:rPr>
              <w:rFonts w:ascii="Times New Roman" w:eastAsia="宋体" w:hAnsi="Times New Roman" w:cs="Times New Roman"/>
              <w:sz w:val="24"/>
              <w:szCs w:val="24"/>
            </w:rPr>
            <w:delText>1</w:delText>
          </w:r>
          <w:r w:rsidDel="00C0709A">
            <w:rPr>
              <w:rFonts w:ascii="Times New Roman" w:eastAsia="宋体" w:hAnsi="Times New Roman" w:cs="Times New Roman"/>
              <w:sz w:val="24"/>
              <w:szCs w:val="24"/>
            </w:rPr>
            <w:delText>版：</w:delText>
          </w:r>
          <w:r w:rsidDel="00C0709A">
            <w:rPr>
              <w:rFonts w:ascii="Times New Roman" w:eastAsia="宋体" w:hAnsi="Times New Roman" w:cs="Times New Roman"/>
              <w:sz w:val="24"/>
              <w:szCs w:val="24"/>
            </w:rPr>
            <w:delText>pp</w:delText>
          </w:r>
          <w:r w:rsidRPr="005944F3" w:rsidDel="00C0709A">
            <w:rPr>
              <w:rFonts w:ascii="Times New Roman" w:hAnsi="Times New Roman" w:cs="Times New Roman"/>
              <w:kern w:val="0"/>
              <w:sz w:val="24"/>
              <w:szCs w:val="24"/>
            </w:rPr>
            <w:delText>27</w:delText>
          </w:r>
          <w:r w:rsidRPr="005944F3" w:rsidDel="00C0709A">
            <w:rPr>
              <w:rFonts w:ascii="Times New Roman" w:hAnsi="Times New Roman" w:cs="Times New Roman"/>
              <w:bCs/>
              <w:sz w:val="24"/>
              <w:szCs w:val="24"/>
            </w:rPr>
            <w:delText>-</w:delText>
          </w:r>
          <w:r w:rsidRPr="005944F3" w:rsidDel="00C0709A">
            <w:rPr>
              <w:rFonts w:ascii="Times New Roman" w:hAnsi="Times New Roman" w:cs="Times New Roman"/>
              <w:kern w:val="0"/>
              <w:sz w:val="24"/>
              <w:szCs w:val="24"/>
            </w:rPr>
            <w:delText>30</w:delText>
          </w:r>
          <w:r w:rsidRPr="005944F3" w:rsidDel="00C0709A">
            <w:rPr>
              <w:rFonts w:ascii="Times New Roman" w:eastAsia="宋体" w:hAnsi="Times New Roman" w:cs="Times New Roman"/>
              <w:sz w:val="24"/>
              <w:szCs w:val="24"/>
            </w:rPr>
            <w:delText>.</w:delText>
          </w:r>
        </w:del>
      </w:moveTo>
    </w:p>
    <w:p w:rsidR="00F71925" w:rsidRPr="00A47C2B" w:rsidRDefault="00F71925" w:rsidP="00F71925">
      <w:pPr>
        <w:widowControl/>
        <w:spacing w:line="360" w:lineRule="exact"/>
        <w:jc w:val="left"/>
        <w:rPr>
          <w:moveTo w:id="534" w:author="gse" w:date="2018-01-16T10:47:00Z"/>
          <w:rFonts w:ascii="Times New Roman" w:hAnsi="Times New Roman" w:cs="Times New Roman"/>
          <w:sz w:val="24"/>
          <w:szCs w:val="24"/>
        </w:rPr>
      </w:pPr>
    </w:p>
    <w:moveToRangeEnd w:id="486"/>
    <w:p w:rsidR="007C709C" w:rsidRPr="00F71925" w:rsidRDefault="007C709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</w:p>
    <w:p w:rsidR="007C709C" w:rsidRPr="005944F3" w:rsidRDefault="00886935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</w:t>
      </w:r>
      <w:ins w:id="535" w:author="gse" w:date="2018-01-16T10:41:00Z">
        <w:r w:rsidR="00F575E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七</w:t>
        </w:r>
      </w:ins>
      <w:del w:id="536" w:author="gse" w:date="2018-01-16T10:40:00Z">
        <w:r w:rsidRPr="005944F3" w:rsidDel="00F575E6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六</w:delText>
        </w:r>
      </w:del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ins w:id="537" w:author="gse" w:date="2018-01-16T10:32:00Z">
        <w:r w:rsidR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4</w:t>
        </w:r>
      </w:ins>
      <w:del w:id="538" w:author="gse" w:date="2018-01-16T10:32:00Z">
        <w:r w:rsidR="001303C3" w:rsidDel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3</w:delText>
        </w:r>
      </w:del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ins w:id="539" w:author="gse" w:date="2018-01-16T10:32:00Z">
        <w:r w:rsidR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1</w:t>
        </w:r>
      </w:ins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del w:id="540" w:author="gse" w:date="2018-01-16T10:32:00Z">
        <w:r w:rsidR="00141945" w:rsidDel="00B0361F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8</w:delText>
        </w:r>
      </w:del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C7738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教育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成本</w:t>
      </w:r>
      <w:r w:rsidR="00141945">
        <w:rPr>
          <w:rFonts w:ascii="Times New Roman" w:eastAsiaTheme="minorEastAsia" w:hAnsi="Times New Roman" w:cs="Times New Roman"/>
          <w:color w:val="auto"/>
          <w:sz w:val="24"/>
          <w:szCs w:val="24"/>
        </w:rPr>
        <w:t>与成本的分担和补偿</w:t>
      </w:r>
    </w:p>
    <w:p w:rsidR="00B0361F" w:rsidRPr="00F575E6" w:rsidRDefault="00B0361F" w:rsidP="003879A5">
      <w:pPr>
        <w:widowControl/>
        <w:spacing w:line="360" w:lineRule="exact"/>
        <w:jc w:val="left"/>
        <w:rPr>
          <w:ins w:id="541" w:author="gse" w:date="2018-01-16T10:32:00Z"/>
          <w:rFonts w:ascii="Times New Roman" w:hAnsi="Times New Roman" w:cs="Times New Roman"/>
          <w:b/>
          <w:sz w:val="24"/>
          <w:szCs w:val="24"/>
        </w:rPr>
      </w:pPr>
    </w:p>
    <w:p w:rsidR="00EB7D90" w:rsidRDefault="007C709C" w:rsidP="003879A5">
      <w:pPr>
        <w:widowControl/>
        <w:spacing w:line="360" w:lineRule="exact"/>
        <w:jc w:val="left"/>
        <w:rPr>
          <w:ins w:id="542" w:author="gse" w:date="2018-01-16T10:36:00Z"/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F575E6" w:rsidRDefault="00F575E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709C" w:rsidRPr="005944F3" w:rsidRDefault="00EB7D90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5B6E">
        <w:rPr>
          <w:rFonts w:ascii="Times New Roman" w:hAnsi="Times New Roman" w:cs="Times New Roman"/>
          <w:sz w:val="24"/>
          <w:szCs w:val="24"/>
        </w:rPr>
        <w:t>教育成本</w:t>
      </w:r>
      <w:r w:rsidR="00615B6E">
        <w:rPr>
          <w:rFonts w:ascii="Times New Roman" w:hAnsi="Times New Roman" w:cs="Times New Roman" w:hint="eastAsia"/>
          <w:sz w:val="24"/>
          <w:szCs w:val="24"/>
        </w:rPr>
        <w:t>的</w:t>
      </w:r>
      <w:r w:rsidR="00615B6E">
        <w:rPr>
          <w:rFonts w:ascii="Times New Roman" w:hAnsi="Times New Roman" w:cs="Times New Roman"/>
          <w:sz w:val="24"/>
          <w:szCs w:val="24"/>
        </w:rPr>
        <w:t>结构</w:t>
      </w:r>
      <w:r w:rsidR="00615B6E">
        <w:rPr>
          <w:rFonts w:ascii="Times New Roman" w:hAnsi="Times New Roman" w:cs="Times New Roman" w:hint="eastAsia"/>
          <w:sz w:val="24"/>
          <w:szCs w:val="24"/>
        </w:rPr>
        <w:t>、</w:t>
      </w:r>
      <w:r w:rsidR="00615B6E">
        <w:rPr>
          <w:rFonts w:ascii="Times New Roman" w:hAnsi="Times New Roman" w:cs="Times New Roman"/>
          <w:sz w:val="24"/>
          <w:szCs w:val="24"/>
        </w:rPr>
        <w:t>教育成本的</w:t>
      </w:r>
      <w:r w:rsidR="0067483C" w:rsidRPr="005944F3">
        <w:rPr>
          <w:rFonts w:ascii="Times New Roman" w:hAnsi="Times New Roman" w:cs="Times New Roman"/>
          <w:sz w:val="24"/>
          <w:szCs w:val="24"/>
        </w:rPr>
        <w:t>分担与补偿</w:t>
      </w:r>
    </w:p>
    <w:p w:rsidR="007C709C" w:rsidRPr="00615B6E" w:rsidRDefault="007C709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709C" w:rsidRDefault="005367ED" w:rsidP="003879A5">
      <w:pPr>
        <w:widowControl/>
        <w:spacing w:line="360" w:lineRule="exact"/>
        <w:jc w:val="left"/>
        <w:rPr>
          <w:ins w:id="543" w:author="gse" w:date="2018-01-16T10:32:00Z"/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7C709C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B0361F" w:rsidRPr="005944F3" w:rsidRDefault="00B0361F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1FDB" w:rsidRPr="005944F3" w:rsidRDefault="00BA1FDB" w:rsidP="00BA1FDB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eastAsia="宋体" w:hAnsi="Times New Roman" w:cs="Times New Roman"/>
          <w:sz w:val="24"/>
          <w:szCs w:val="24"/>
        </w:rPr>
        <w:t>范先佐，《教育经济学</w:t>
      </w:r>
      <w:r>
        <w:rPr>
          <w:rFonts w:ascii="Times New Roman" w:eastAsia="宋体" w:hAnsi="Times New Roman" w:cs="Times New Roman" w:hint="eastAsia"/>
          <w:sz w:val="24"/>
          <w:szCs w:val="24"/>
        </w:rPr>
        <w:t>新编</w:t>
      </w:r>
      <w:r w:rsidRPr="005944F3"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/>
          <w:sz w:val="24"/>
          <w:szCs w:val="24"/>
        </w:rPr>
        <w:t>第十</w:t>
      </w:r>
      <w:r w:rsidRPr="005944F3">
        <w:rPr>
          <w:rFonts w:ascii="Times New Roman" w:eastAsia="宋体" w:hAnsi="Times New Roman" w:cs="Times New Roman"/>
          <w:sz w:val="24"/>
          <w:szCs w:val="24"/>
        </w:rPr>
        <w:t>章，</w:t>
      </w:r>
      <w:r>
        <w:rPr>
          <w:rFonts w:ascii="Times New Roman" w:eastAsia="宋体" w:hAnsi="Times New Roman" w:cs="Times New Roman"/>
          <w:sz w:val="24"/>
          <w:szCs w:val="24"/>
        </w:rPr>
        <w:t>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1945">
        <w:rPr>
          <w:rFonts w:ascii="Times New Roman" w:hAnsi="Times New Roman" w:cs="Times New Roman" w:hint="eastAsia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1945">
        <w:rPr>
          <w:rFonts w:ascii="Times New Roman" w:hAnsi="Times New Roman" w:cs="Times New Roman" w:hint="eastAsia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636" w:rsidRPr="005944F3" w:rsidRDefault="00543636" w:rsidP="003879A5">
      <w:pPr>
        <w:pStyle w:val="HTML"/>
        <w:spacing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闵维方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论高等教育成本补偿政策的理论基础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北京大学学报（哲学社会科学版）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, 1998(2)</w:t>
      </w:r>
      <w:r w:rsidR="005E42A0"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="00182019">
        <w:rPr>
          <w:rFonts w:ascii="Times New Roman" w:eastAsia="宋体" w:hAnsi="Times New Roman" w:cs="Times New Roman"/>
          <w:sz w:val="24"/>
          <w:szCs w:val="24"/>
          <w:lang w:eastAsia="zh-CN"/>
        </w:rPr>
        <w:t>pp</w:t>
      </w:r>
      <w:r w:rsidR="005E42A0"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179-183</w:t>
      </w:r>
      <w:proofErr w:type="gramEnd"/>
      <w:r w:rsidR="005E42A0"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B34CC9" w:rsidRPr="005944F3" w:rsidRDefault="00B34CC9" w:rsidP="003879A5">
      <w:pPr>
        <w:pStyle w:val="HTML"/>
        <w:spacing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李守福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主要发达国家高校收费实践与理论的评析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比较教育研究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, 2001(2):</w:t>
      </w:r>
      <w:r w:rsidR="0018201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gramStart"/>
      <w:r w:rsidR="00182019">
        <w:rPr>
          <w:rFonts w:ascii="Times New Roman" w:eastAsia="宋体" w:hAnsi="Times New Roman" w:cs="Times New Roman"/>
          <w:sz w:val="24"/>
          <w:szCs w:val="24"/>
          <w:lang w:eastAsia="zh-CN"/>
        </w:rPr>
        <w:t>pp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7-11</w:t>
      </w:r>
      <w:proofErr w:type="gramEnd"/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7C709C" w:rsidRPr="005944F3" w:rsidRDefault="007C709C" w:rsidP="003879A5">
      <w:pPr>
        <w:widowControl/>
        <w:spacing w:line="36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7C709C" w:rsidRPr="005944F3" w:rsidRDefault="00F575E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544" w:author="gse" w:date="2018-01-16T10:33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</w:ins>
      <w:del w:id="545" w:author="gse" w:date="2018-01-16T10:33:00Z"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第六</w:delText>
        </w:r>
        <w:r w:rsidR="0014138A" w:rsidDel="00F575E6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1303C3" w:rsidDel="00F575E6">
          <w:rPr>
            <w:rFonts w:ascii="Times New Roman" w:hAnsi="Times New Roman" w:cs="Times New Roman" w:hint="eastAsia"/>
            <w:b/>
            <w:sz w:val="24"/>
            <w:szCs w:val="24"/>
          </w:rPr>
          <w:delText>3</w:delText>
        </w:r>
        <w:r w:rsidR="00183527" w:rsidRPr="005944F3" w:rsidDel="00F575E6">
          <w:rPr>
            <w:rFonts w:ascii="Times New Roman" w:eastAsia="宋体" w:hAnsi="Times New Roman" w:cs="Times New Roman"/>
            <w:b/>
            <w:sz w:val="24"/>
            <w:szCs w:val="24"/>
          </w:rPr>
          <w:delText>月</w:delText>
        </w:r>
        <w:r w:rsidR="00141945" w:rsidDel="00F575E6">
          <w:rPr>
            <w:rFonts w:ascii="Times New Roman" w:eastAsia="宋体" w:hAnsi="Times New Roman" w:cs="Times New Roman" w:hint="eastAsia"/>
            <w:b/>
            <w:sz w:val="24"/>
            <w:szCs w:val="24"/>
          </w:rPr>
          <w:delText>30</w:delText>
        </w:r>
        <w:r w:rsidR="00183527" w:rsidRPr="005944F3" w:rsidDel="00F575E6">
          <w:rPr>
            <w:rFonts w:ascii="Times New Roman" w:eastAsia="宋体" w:hAnsi="Times New Roman" w:cs="Times New Roman"/>
            <w:b/>
            <w:sz w:val="24"/>
            <w:szCs w:val="24"/>
          </w:rPr>
          <w:delText>日</w:delText>
        </w:r>
        <w:r w:rsidR="007C709C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）</w:delText>
        </w:r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  <w:r w:rsidR="007D4534" w:rsidDel="00F575E6">
          <w:rPr>
            <w:rFonts w:ascii="Times New Roman" w:hAnsi="Times New Roman" w:cs="Times New Roman"/>
            <w:b/>
            <w:sz w:val="24"/>
            <w:szCs w:val="24"/>
          </w:rPr>
          <w:delText>讲授与课堂</w:delText>
        </w:r>
        <w:r w:rsidR="007C709C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</w:del>
    </w:p>
    <w:p w:rsidR="007D4534" w:rsidRDefault="00E82CBA">
      <w:pPr>
        <w:autoSpaceDE w:val="0"/>
        <w:autoSpaceDN w:val="0"/>
        <w:adjustRightInd w:val="0"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kern w:val="0"/>
          <w:sz w:val="24"/>
          <w:szCs w:val="24"/>
        </w:rPr>
        <w:pPrChange w:id="546" w:author="gse" w:date="2018-01-16T10:33:00Z">
          <w:pPr>
            <w:autoSpaceDE w:val="0"/>
            <w:autoSpaceDN w:val="0"/>
            <w:adjustRightInd w:val="0"/>
            <w:spacing w:line="360" w:lineRule="exact"/>
            <w:jc w:val="left"/>
          </w:pPr>
        </w:pPrChange>
      </w:pPr>
      <w:del w:id="547" w:author="gse" w:date="2018-01-16T10:33:00Z">
        <w:r w:rsidRPr="005944F3" w:rsidDel="00F575E6">
          <w:rPr>
            <w:rFonts w:ascii="Times New Roman" w:hAnsi="Times New Roman" w:cs="Times New Roman"/>
            <w:b/>
            <w:kern w:val="0"/>
            <w:sz w:val="24"/>
            <w:szCs w:val="24"/>
          </w:rPr>
          <w:delText>主题</w:delText>
        </w:r>
        <w:r w:rsidR="007C709C" w:rsidRPr="005944F3" w:rsidDel="00F575E6">
          <w:rPr>
            <w:rFonts w:ascii="Times New Roman" w:hAnsi="Times New Roman" w:cs="Times New Roman"/>
            <w:b/>
            <w:kern w:val="0"/>
            <w:sz w:val="24"/>
            <w:szCs w:val="24"/>
          </w:rPr>
          <w:delText>：</w:delText>
        </w:r>
      </w:del>
      <w:r w:rsidR="007D453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  </w:t>
      </w:r>
      <w:r w:rsidR="007D4534">
        <w:rPr>
          <w:rFonts w:ascii="Times New Roman" w:hAnsi="Times New Roman" w:cs="Times New Roman" w:hint="eastAsia"/>
          <w:b/>
          <w:kern w:val="0"/>
          <w:sz w:val="24"/>
          <w:szCs w:val="24"/>
        </w:rPr>
        <w:t>大学教育成本分担的合理性？</w:t>
      </w:r>
    </w:p>
    <w:p w:rsidR="007C709C" w:rsidRPr="005944F3" w:rsidRDefault="007D4534" w:rsidP="007D4534">
      <w:pPr>
        <w:autoSpaceDE w:val="0"/>
        <w:autoSpaceDN w:val="0"/>
        <w:adjustRightInd w:val="0"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2  </w:t>
      </w:r>
      <w:ins w:id="548" w:author="gse" w:date="2018-01-16T10:37:00Z">
        <w:r w:rsidR="00F575E6">
          <w:rPr>
            <w:rFonts w:ascii="Times New Roman" w:hAnsi="Times New Roman" w:cs="Times New Roman" w:hint="eastAsia"/>
            <w:b/>
            <w:kern w:val="0"/>
            <w:sz w:val="24"/>
            <w:szCs w:val="24"/>
          </w:rPr>
          <w:t>怎样确定</w:t>
        </w:r>
      </w:ins>
      <w:r w:rsidR="007B49E1" w:rsidRPr="005944F3">
        <w:rPr>
          <w:rFonts w:ascii="Times New Roman" w:hAnsi="Times New Roman" w:cs="Times New Roman"/>
          <w:b/>
          <w:kern w:val="0"/>
          <w:sz w:val="24"/>
          <w:szCs w:val="24"/>
        </w:rPr>
        <w:t>大学</w:t>
      </w:r>
      <w:r w:rsidR="00D57D90">
        <w:rPr>
          <w:rFonts w:ascii="Times New Roman" w:hAnsi="Times New Roman" w:cs="Times New Roman" w:hint="eastAsia"/>
          <w:b/>
          <w:kern w:val="0"/>
          <w:sz w:val="24"/>
          <w:szCs w:val="24"/>
        </w:rPr>
        <w:t>学费</w:t>
      </w:r>
      <w:ins w:id="549" w:author="gse" w:date="2018-01-16T10:37:00Z">
        <w:r w:rsidR="00F575E6">
          <w:rPr>
            <w:rFonts w:ascii="Times New Roman" w:hAnsi="Times New Roman" w:cs="Times New Roman" w:hint="eastAsia"/>
            <w:b/>
            <w:kern w:val="0"/>
            <w:sz w:val="24"/>
            <w:szCs w:val="24"/>
          </w:rPr>
          <w:t>水平</w:t>
        </w:r>
      </w:ins>
      <w:r w:rsidR="00D57D90">
        <w:rPr>
          <w:rFonts w:ascii="Times New Roman" w:hAnsi="Times New Roman" w:cs="Times New Roman" w:hint="eastAsia"/>
          <w:b/>
          <w:kern w:val="0"/>
          <w:sz w:val="24"/>
          <w:szCs w:val="24"/>
        </w:rPr>
        <w:t>及</w:t>
      </w:r>
      <w:r w:rsidR="005367ED" w:rsidRPr="005944F3">
        <w:rPr>
          <w:rFonts w:ascii="Times New Roman" w:hAnsi="Times New Roman" w:cs="Times New Roman"/>
          <w:b/>
          <w:sz w:val="24"/>
          <w:szCs w:val="24"/>
        </w:rPr>
        <w:t>学生资助</w:t>
      </w:r>
      <w:ins w:id="550" w:author="gse" w:date="2018-01-16T10:37:00Z">
        <w:r w:rsidR="00F575E6">
          <w:rPr>
            <w:rFonts w:ascii="Times New Roman" w:hAnsi="Times New Roman" w:cs="Times New Roman"/>
            <w:b/>
            <w:sz w:val="24"/>
            <w:szCs w:val="24"/>
          </w:rPr>
          <w:t>方式</w:t>
        </w:r>
      </w:ins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7C709C" w:rsidRPr="005944F3" w:rsidRDefault="007C709C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C709C" w:rsidRDefault="00F575E6" w:rsidP="003879A5">
      <w:pPr>
        <w:autoSpaceDE w:val="0"/>
        <w:autoSpaceDN w:val="0"/>
        <w:adjustRightInd w:val="0"/>
        <w:spacing w:line="360" w:lineRule="exact"/>
        <w:jc w:val="left"/>
        <w:rPr>
          <w:ins w:id="551" w:author="gse" w:date="2018-01-16T10:33:00Z"/>
          <w:rFonts w:ascii="Times New Roman" w:hAnsi="Times New Roman" w:cs="Times New Roman"/>
          <w:b/>
          <w:kern w:val="0"/>
          <w:sz w:val="24"/>
          <w:szCs w:val="24"/>
        </w:rPr>
      </w:pPr>
      <w:ins w:id="552" w:author="gse" w:date="2018-01-16T10:33:00Z">
        <w:r>
          <w:rPr>
            <w:rFonts w:ascii="Times New Roman" w:hAnsi="Times New Roman" w:cs="Times New Roman"/>
            <w:b/>
            <w:kern w:val="0"/>
            <w:sz w:val="24"/>
            <w:szCs w:val="24"/>
          </w:rPr>
          <w:t>扩展</w:t>
        </w:r>
      </w:ins>
      <w:r w:rsidR="00C77383" w:rsidRPr="005944F3">
        <w:rPr>
          <w:rFonts w:ascii="Times New Roman" w:hAnsi="Times New Roman" w:cs="Times New Roman"/>
          <w:b/>
          <w:kern w:val="0"/>
          <w:sz w:val="24"/>
          <w:szCs w:val="24"/>
        </w:rPr>
        <w:t>阅读</w:t>
      </w:r>
      <w:r w:rsidR="007C709C" w:rsidRPr="005944F3">
        <w:rPr>
          <w:rFonts w:ascii="Times New Roman" w:hAnsi="Times New Roman" w:cs="Times New Roman"/>
          <w:b/>
          <w:kern w:val="0"/>
          <w:sz w:val="24"/>
          <w:szCs w:val="24"/>
        </w:rPr>
        <w:t>文献：</w:t>
      </w:r>
    </w:p>
    <w:p w:rsidR="00F575E6" w:rsidRPr="005944F3" w:rsidRDefault="00F575E6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E82CBA" w:rsidRPr="005944F3" w:rsidRDefault="00E82CBA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M. Rothschild and L.J. White. 1995. "The Analytics of the Pricing of Higher Education and Other Services in Which the Customers Are Inputs," Journal of 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lastRenderedPageBreak/>
        <w:t>Political Economy, 103.3: 573-586.</w:t>
      </w:r>
    </w:p>
    <w:p w:rsidR="00E82CBA" w:rsidRPr="005944F3" w:rsidRDefault="00E82CBA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P. </w:t>
      </w:r>
      <w:proofErr w:type="spellStart"/>
      <w:r w:rsidRPr="005944F3">
        <w:rPr>
          <w:rFonts w:ascii="Times New Roman" w:hAnsi="Times New Roman" w:cs="Times New Roman"/>
          <w:kern w:val="0"/>
          <w:sz w:val="24"/>
          <w:szCs w:val="24"/>
        </w:rPr>
        <w:t>Loyalka</w:t>
      </w:r>
      <w:proofErr w:type="spellEnd"/>
      <w:r w:rsidRPr="005944F3">
        <w:rPr>
          <w:rFonts w:ascii="Times New Roman" w:hAnsi="Times New Roman" w:cs="Times New Roman"/>
          <w:kern w:val="0"/>
          <w:sz w:val="24"/>
          <w:szCs w:val="24"/>
        </w:rPr>
        <w:t>, Y. Song and J. Wei. 2012. “The Distribution of Financial Aid in China: Is Aid Reaching Poor Students?</w:t>
      </w:r>
      <w:proofErr w:type="gramStart"/>
      <w:r w:rsidRPr="005944F3">
        <w:rPr>
          <w:rFonts w:ascii="Times New Roman" w:hAnsi="Times New Roman" w:cs="Times New Roman"/>
          <w:kern w:val="0"/>
          <w:sz w:val="24"/>
          <w:szCs w:val="24"/>
        </w:rPr>
        <w:t>”,</w:t>
      </w:r>
      <w:proofErr w:type="gramEnd"/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China Economic Review, 23. 4: </w:t>
      </w:r>
      <w:r w:rsidR="00182019">
        <w:rPr>
          <w:rFonts w:ascii="Times New Roman" w:hAnsi="Times New Roman" w:cs="Times New Roman"/>
          <w:kern w:val="0"/>
          <w:sz w:val="24"/>
          <w:szCs w:val="24"/>
        </w:rPr>
        <w:t>pp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898–917.</w:t>
      </w:r>
    </w:p>
    <w:p w:rsidR="00E82CBA" w:rsidRPr="005944F3" w:rsidRDefault="00E82CBA" w:rsidP="003879A5">
      <w:pPr>
        <w:spacing w:line="36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361A03" w:rsidRPr="005944F3" w:rsidRDefault="00E82CBA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</w:t>
      </w:r>
      <w:ins w:id="553" w:author="gse" w:date="2018-01-16T10:41:00Z">
        <w:r w:rsidR="00F575E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八</w:t>
        </w:r>
      </w:ins>
      <w:del w:id="554" w:author="gse" w:date="2018-01-16T10:41:00Z">
        <w:r w:rsidRPr="005944F3" w:rsidDel="00F575E6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七</w:delText>
        </w:r>
      </w:del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ins w:id="555" w:author="gse" w:date="2018-01-16T10:36:00Z">
        <w:r w:rsidR="00F575E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19</w:t>
        </w:r>
      </w:ins>
      <w:del w:id="556" w:author="gse" w:date="2018-01-16T10:36:00Z">
        <w:r w:rsidR="00141945" w:rsidDel="00F575E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4</w:delText>
        </w:r>
      </w:del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361A0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教育的收益</w:t>
      </w:r>
    </w:p>
    <w:p w:rsidR="00F575E6" w:rsidRPr="00F575E6" w:rsidRDefault="00F575E6" w:rsidP="003879A5">
      <w:pPr>
        <w:widowControl/>
        <w:spacing w:line="360" w:lineRule="exact"/>
        <w:jc w:val="left"/>
        <w:rPr>
          <w:ins w:id="557" w:author="gse" w:date="2018-01-16T10:38:00Z"/>
          <w:rFonts w:ascii="Times New Roman" w:hAnsi="Times New Roman" w:cs="Times New Roman"/>
          <w:b/>
          <w:sz w:val="24"/>
          <w:szCs w:val="24"/>
        </w:rPr>
      </w:pPr>
    </w:p>
    <w:p w:rsidR="00361A03" w:rsidRPr="005944F3" w:rsidRDefault="00361A03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、教育的个人收益</w:t>
      </w:r>
      <w:del w:id="558" w:author="gse" w:date="2018-01-16T11:06:00Z">
        <w:r w:rsidRPr="005944F3" w:rsidDel="00DF2903">
          <w:rPr>
            <w:rFonts w:ascii="Times New Roman" w:hAnsi="Times New Roman" w:cs="Times New Roman"/>
            <w:sz w:val="24"/>
            <w:szCs w:val="24"/>
          </w:rPr>
          <w:delText>与社会收益</w:delText>
        </w:r>
      </w:del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="00AB54B3" w:rsidRPr="005944F3">
        <w:rPr>
          <w:rFonts w:ascii="Times New Roman" w:hAnsi="Times New Roman" w:cs="Times New Roman"/>
          <w:sz w:val="24"/>
          <w:szCs w:val="24"/>
        </w:rPr>
        <w:t>、教育</w:t>
      </w:r>
      <w:ins w:id="559" w:author="gse" w:date="2018-01-16T11:06:00Z">
        <w:r w:rsidR="00DF2903">
          <w:rPr>
            <w:rFonts w:ascii="Times New Roman" w:hAnsi="Times New Roman" w:cs="Times New Roman"/>
            <w:sz w:val="24"/>
            <w:szCs w:val="24"/>
          </w:rPr>
          <w:t>的社会收益</w:t>
        </w:r>
      </w:ins>
      <w:del w:id="560" w:author="gse" w:date="2018-01-16T11:06:00Z">
        <w:r w:rsidR="00AB54B3" w:rsidRPr="005944F3" w:rsidDel="00DF2903">
          <w:rPr>
            <w:rFonts w:ascii="Times New Roman" w:hAnsi="Times New Roman" w:cs="Times New Roman"/>
            <w:sz w:val="24"/>
            <w:szCs w:val="24"/>
          </w:rPr>
          <w:delText>收益</w:delText>
        </w:r>
        <w:r w:rsidR="00B32DB0" w:rsidRPr="005944F3" w:rsidDel="00DF2903">
          <w:rPr>
            <w:rFonts w:ascii="Times New Roman" w:hAnsi="Times New Roman" w:cs="Times New Roman"/>
            <w:sz w:val="24"/>
            <w:szCs w:val="24"/>
          </w:rPr>
          <w:delText>率的计算</w:delText>
        </w:r>
      </w:del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3</w:t>
      </w:r>
      <w:r w:rsidRPr="005944F3">
        <w:rPr>
          <w:rFonts w:ascii="Times New Roman" w:hAnsi="Times New Roman" w:cs="Times New Roman"/>
          <w:sz w:val="24"/>
          <w:szCs w:val="24"/>
        </w:rPr>
        <w:t>、教育</w:t>
      </w:r>
      <w:r w:rsidR="0016054F">
        <w:rPr>
          <w:rFonts w:ascii="Times New Roman" w:hAnsi="Times New Roman" w:cs="Times New Roman"/>
          <w:sz w:val="24"/>
          <w:szCs w:val="24"/>
        </w:rPr>
        <w:t>的成本</w:t>
      </w:r>
      <w:r w:rsidR="00960CD4" w:rsidRPr="005944F3">
        <w:rPr>
          <w:rFonts w:ascii="Times New Roman" w:hAnsi="Times New Roman" w:cs="Times New Roman"/>
          <w:sz w:val="24"/>
          <w:szCs w:val="24"/>
        </w:rPr>
        <w:t>收益分析</w:t>
      </w:r>
    </w:p>
    <w:p w:rsidR="00361A03" w:rsidRPr="005944F3" w:rsidRDefault="00361A0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261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361A03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F575E6" w:rsidRDefault="00F575E6" w:rsidP="003879A5">
      <w:pPr>
        <w:spacing w:line="360" w:lineRule="exact"/>
        <w:ind w:left="720" w:hanging="720"/>
        <w:jc w:val="left"/>
        <w:rPr>
          <w:ins w:id="561" w:author="gse" w:date="2018-01-16T10:38:00Z"/>
          <w:rFonts w:ascii="Times New Roman" w:hAnsi="Times New Roman" w:cs="Times New Roman"/>
          <w:sz w:val="24"/>
          <w:szCs w:val="24"/>
        </w:rPr>
      </w:pPr>
    </w:p>
    <w:p w:rsidR="00DE261C" w:rsidRPr="005944F3" w:rsidRDefault="002E74B3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Pr="005944F3">
        <w:rPr>
          <w:rFonts w:ascii="Times New Roman" w:hAnsi="Times New Roman" w:cs="Times New Roman"/>
          <w:sz w:val="24"/>
          <w:szCs w:val="24"/>
        </w:rPr>
        <w:t>范先佐，《教育经济学》</w:t>
      </w:r>
      <w:r w:rsidR="00141945" w:rsidRPr="005944F3">
        <w:rPr>
          <w:rFonts w:ascii="Times New Roman" w:hAnsi="Times New Roman" w:cs="Times New Roman"/>
          <w:sz w:val="24"/>
          <w:szCs w:val="24"/>
        </w:rPr>
        <w:t>第十</w:t>
      </w:r>
      <w:r w:rsidR="00141945">
        <w:rPr>
          <w:rFonts w:ascii="Times New Roman" w:hAnsi="Times New Roman" w:cs="Times New Roman"/>
          <w:sz w:val="24"/>
          <w:szCs w:val="24"/>
        </w:rPr>
        <w:t>一</w:t>
      </w:r>
      <w:r w:rsidR="00141945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141945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141945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141945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141945">
        <w:rPr>
          <w:rFonts w:ascii="Times New Roman" w:eastAsia="宋体" w:hAnsi="Times New Roman" w:cs="Times New Roman"/>
          <w:sz w:val="24"/>
          <w:szCs w:val="24"/>
        </w:rPr>
        <w:t>p</w:t>
      </w:r>
      <w:r w:rsidRPr="005944F3">
        <w:rPr>
          <w:rFonts w:ascii="Times New Roman" w:hAnsi="Times New Roman" w:cs="Times New Roman"/>
          <w:sz w:val="24"/>
          <w:szCs w:val="24"/>
        </w:rPr>
        <w:t>p</w:t>
      </w:r>
      <w:r w:rsidR="00141945">
        <w:rPr>
          <w:rFonts w:ascii="Times New Roman" w:hAnsi="Times New Roman" w:cs="Times New Roman" w:hint="eastAsia"/>
          <w:sz w:val="24"/>
          <w:szCs w:val="24"/>
        </w:rPr>
        <w:t>382</w:t>
      </w:r>
      <w:r w:rsidRPr="005944F3">
        <w:rPr>
          <w:rFonts w:ascii="Times New Roman" w:hAnsi="Times New Roman" w:cs="Times New Roman"/>
          <w:sz w:val="24"/>
          <w:szCs w:val="24"/>
        </w:rPr>
        <w:t>-</w:t>
      </w:r>
      <w:r w:rsidR="00141945">
        <w:rPr>
          <w:rFonts w:ascii="Times New Roman" w:hAnsi="Times New Roman" w:cs="Times New Roman" w:hint="eastAsia"/>
          <w:sz w:val="24"/>
          <w:szCs w:val="24"/>
        </w:rPr>
        <w:t>420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80193A" w:rsidRDefault="00B32DB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del w:id="562" w:author="gse" w:date="2018-01-16T10:38:00Z">
        <w:r w:rsidRPr="000F3F2F" w:rsidDel="00F575E6">
          <w:rPr>
            <w:rFonts w:ascii="Times New Roman" w:hAnsi="Times New Roman" w:cs="Times New Roman"/>
            <w:sz w:val="24"/>
            <w:szCs w:val="24"/>
          </w:rPr>
          <w:delText>*</w:delText>
        </w:r>
      </w:del>
      <w:r w:rsidR="00054218">
        <w:rPr>
          <w:rFonts w:ascii="宋体" w:eastAsia="宋体" w:hAnsi="宋体" w:cs="宋体" w:hint="eastAsia"/>
          <w:sz w:val="24"/>
          <w:szCs w:val="24"/>
        </w:rPr>
        <w:t>马丁</w:t>
      </w:r>
      <w:r w:rsidR="00054218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054218">
        <w:rPr>
          <w:rFonts w:ascii="宋体" w:eastAsia="宋体" w:hAnsi="宋体" w:cs="宋体" w:hint="eastAsia"/>
          <w:sz w:val="24"/>
          <w:szCs w:val="24"/>
        </w:rPr>
        <w:t>卡诺伊</w:t>
      </w:r>
      <w:r w:rsidR="00054218" w:rsidRPr="005944F3">
        <w:rPr>
          <w:rFonts w:ascii="Times New Roman" w:hAnsi="Times New Roman" w:cs="Times New Roman"/>
          <w:sz w:val="24"/>
          <w:szCs w:val="24"/>
        </w:rPr>
        <w:t>编著，闵维方等译，</w:t>
      </w:r>
      <w:r w:rsidR="00E53482">
        <w:rPr>
          <w:rFonts w:ascii="Times New Roman" w:hAnsi="Times New Roman" w:cs="Times New Roman" w:hint="eastAsia"/>
          <w:bCs/>
          <w:sz w:val="24"/>
          <w:szCs w:val="24"/>
        </w:rPr>
        <w:t>“教育收益率”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，《教育经济学国际百科全书》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2000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年第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版，</w:t>
      </w:r>
      <w:r w:rsidR="00182019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0F3F2F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471-477.</w:t>
      </w:r>
    </w:p>
    <w:p w:rsidR="0077161F" w:rsidRPr="000F3F2F" w:rsidRDefault="0077161F" w:rsidP="003879A5">
      <w:pPr>
        <w:spacing w:line="360" w:lineRule="exact"/>
        <w:ind w:left="720" w:hanging="7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杨蕙馨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王海兵，</w:t>
      </w:r>
      <w:r>
        <w:rPr>
          <w:rFonts w:ascii="Times New Roman" w:hAnsi="Times New Roman" w:cs="Times New Roman" w:hint="eastAsia"/>
          <w:bCs/>
          <w:sz w:val="24"/>
          <w:szCs w:val="24"/>
        </w:rPr>
        <w:t>2015</w:t>
      </w:r>
      <w:r>
        <w:rPr>
          <w:rFonts w:ascii="Times New Roman" w:hAnsi="Times New Roman" w:cs="Times New Roman" w:hint="eastAsia"/>
          <w:bCs/>
          <w:sz w:val="24"/>
          <w:szCs w:val="24"/>
        </w:rPr>
        <w:t>，中国教育收益率：</w:t>
      </w:r>
      <w:r>
        <w:rPr>
          <w:rFonts w:ascii="Times New Roman" w:hAnsi="Times New Roman" w:cs="Times New Roman" w:hint="eastAsia"/>
          <w:bCs/>
          <w:sz w:val="24"/>
          <w:szCs w:val="24"/>
        </w:rPr>
        <w:t>1989-2011</w:t>
      </w:r>
      <w:r>
        <w:rPr>
          <w:rFonts w:ascii="Times New Roman" w:hAnsi="Times New Roman" w:cs="Times New Roman" w:hint="eastAsia"/>
          <w:bCs/>
          <w:sz w:val="24"/>
          <w:szCs w:val="24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《南方经济》</w:t>
      </w:r>
      <w:r>
        <w:rPr>
          <w:rFonts w:ascii="Times New Roman" w:hAnsi="Times New Roman" w:cs="Times New Roman" w:hint="eastAsia"/>
          <w:bCs/>
          <w:sz w:val="24"/>
          <w:szCs w:val="24"/>
        </w:rPr>
        <w:t>2015</w:t>
      </w:r>
      <w:r>
        <w:rPr>
          <w:rFonts w:ascii="Times New Roman" w:hAnsi="Times New Roman" w:cs="Times New Roman" w:hint="eastAsia"/>
          <w:bCs/>
          <w:sz w:val="24"/>
          <w:szCs w:val="24"/>
        </w:rPr>
        <w:t>年第六期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pp1-18.</w:t>
      </w:r>
    </w:p>
    <w:p w:rsidR="0016054F" w:rsidRPr="005944F3" w:rsidRDefault="0016054F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94178" w:rsidRDefault="00DF2903" w:rsidP="003879A5">
      <w:pPr>
        <w:widowControl/>
        <w:spacing w:line="360" w:lineRule="exact"/>
        <w:jc w:val="left"/>
        <w:rPr>
          <w:ins w:id="563" w:author="gse" w:date="2018-01-16T10:34:00Z"/>
          <w:rFonts w:ascii="Times New Roman" w:hAnsi="Times New Roman" w:cs="Times New Roman"/>
          <w:b/>
          <w:sz w:val="24"/>
          <w:szCs w:val="24"/>
        </w:rPr>
      </w:pPr>
      <w:ins w:id="564" w:author="gse" w:date="2018-01-16T11:06:00Z">
        <w:r>
          <w:rPr>
            <w:rFonts w:ascii="Times New Roman" w:hAnsi="Times New Roman" w:cs="Times New Roman"/>
            <w:b/>
            <w:sz w:val="24"/>
            <w:szCs w:val="24"/>
          </w:rPr>
          <w:t>第九周</w:t>
        </w:r>
      </w:ins>
      <w:ins w:id="565" w:author="gse" w:date="2018-01-16T11:07:00Z">
        <w:r>
          <w:rPr>
            <w:rFonts w:ascii="Times New Roman" w:hAnsi="Times New Roman" w:cs="Times New Roman" w:hint="eastAsia"/>
            <w:b/>
            <w:sz w:val="24"/>
            <w:szCs w:val="24"/>
          </w:rPr>
          <w:t>（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4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月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26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日）</w:t>
        </w:r>
        <w:r>
          <w:rPr>
            <w:rFonts w:ascii="Times New Roman" w:hAnsi="Times New Roman" w:cs="Times New Roman"/>
            <w:b/>
            <w:sz w:val="24"/>
            <w:szCs w:val="24"/>
          </w:rPr>
          <w:t>教育收益的测量</w:t>
        </w:r>
      </w:ins>
      <w:del w:id="566" w:author="gse" w:date="2018-01-16T10:34:00Z"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第七</w:delText>
        </w:r>
        <w:r w:rsidR="0014138A" w:rsidDel="00F575E6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E82CBA" w:rsidRPr="005944F3" w:rsidDel="00F575E6">
          <w:rPr>
            <w:rFonts w:ascii="Times New Roman" w:hAnsi="Times New Roman" w:cs="Times New Roman"/>
            <w:b/>
            <w:sz w:val="24"/>
            <w:szCs w:val="24"/>
          </w:rPr>
          <w:delText>4</w:delText>
        </w:r>
        <w:r w:rsidR="00E82CBA" w:rsidRPr="005944F3" w:rsidDel="00F575E6">
          <w:rPr>
            <w:rFonts w:ascii="Times New Roman" w:eastAsia="宋体" w:hAnsi="Times New Roman" w:cs="Times New Roman"/>
            <w:b/>
            <w:sz w:val="24"/>
            <w:szCs w:val="24"/>
          </w:rPr>
          <w:delText>月</w:delText>
        </w:r>
        <w:r w:rsidR="00141945" w:rsidDel="00F575E6">
          <w:rPr>
            <w:rFonts w:ascii="Times New Roman" w:eastAsia="宋体" w:hAnsi="Times New Roman" w:cs="Times New Roman" w:hint="eastAsia"/>
            <w:b/>
            <w:sz w:val="24"/>
            <w:szCs w:val="24"/>
          </w:rPr>
          <w:delText>6</w:delText>
        </w:r>
        <w:r w:rsidR="00E82CBA" w:rsidRPr="005944F3" w:rsidDel="00F575E6">
          <w:rPr>
            <w:rFonts w:ascii="Times New Roman" w:eastAsia="宋体" w:hAnsi="Times New Roman" w:cs="Times New Roman"/>
            <w:b/>
            <w:sz w:val="24"/>
            <w:szCs w:val="24"/>
          </w:rPr>
          <w:delText>日</w:delText>
        </w:r>
        <w:r w:rsidR="00D72538" w:rsidDel="00F575E6">
          <w:rPr>
            <w:rFonts w:ascii="Times New Roman" w:hAnsi="Times New Roman" w:cs="Times New Roman"/>
            <w:b/>
            <w:sz w:val="24"/>
            <w:szCs w:val="24"/>
          </w:rPr>
          <w:delText>）：</w:delText>
        </w:r>
        <w:r w:rsidR="00A94178" w:rsidDel="00F575E6">
          <w:rPr>
            <w:rFonts w:ascii="Times New Roman" w:hAnsi="Times New Roman" w:cs="Times New Roman"/>
            <w:b/>
            <w:sz w:val="24"/>
            <w:szCs w:val="24"/>
          </w:rPr>
          <w:delText>讲授与课堂讨论</w:delText>
        </w:r>
      </w:del>
    </w:p>
    <w:p w:rsidR="00F575E6" w:rsidRDefault="00F575E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82CBA" w:rsidRPr="005944F3" w:rsidRDefault="00A94178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567" w:author="gse" w:date="2018-01-16T10:34:00Z">
          <w:pPr>
            <w:widowControl/>
            <w:spacing w:line="360" w:lineRule="exact"/>
            <w:jc w:val="left"/>
          </w:pPr>
        </w:pPrChange>
      </w:pPr>
      <w:del w:id="568" w:author="gse" w:date="2018-01-16T10:34:00Z">
        <w:r w:rsidDel="00F575E6">
          <w:rPr>
            <w:rFonts w:ascii="Times New Roman" w:hAnsi="Times New Roman" w:cs="Times New Roman" w:hint="eastAsia"/>
            <w:b/>
            <w:sz w:val="24"/>
            <w:szCs w:val="24"/>
          </w:rPr>
          <w:delText>主题：</w:delText>
        </w:r>
      </w:del>
      <w:r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ins w:id="569" w:author="gse" w:date="2018-01-16T10:34:00Z">
        <w:r w:rsidR="00F575E6">
          <w:rPr>
            <w:rFonts w:ascii="Times New Roman" w:hAnsi="Times New Roman" w:cs="Times New Roman" w:hint="eastAsia"/>
            <w:b/>
            <w:sz w:val="24"/>
            <w:szCs w:val="24"/>
          </w:rPr>
          <w:t>怎样测量和计算</w:t>
        </w:r>
      </w:ins>
      <w:r w:rsidR="00D72538" w:rsidRPr="00D72538">
        <w:rPr>
          <w:rFonts w:ascii="Times New Roman" w:hAnsi="Times New Roman" w:cs="Times New Roman"/>
          <w:b/>
          <w:sz w:val="24"/>
          <w:szCs w:val="24"/>
        </w:rPr>
        <w:t>教育</w:t>
      </w:r>
      <w:ins w:id="570" w:author="gse" w:date="2018-01-16T10:34:00Z">
        <w:r w:rsidR="00F575E6">
          <w:rPr>
            <w:rFonts w:ascii="Times New Roman" w:hAnsi="Times New Roman" w:cs="Times New Roman"/>
            <w:b/>
            <w:sz w:val="24"/>
            <w:szCs w:val="24"/>
          </w:rPr>
          <w:t>的</w:t>
        </w:r>
      </w:ins>
      <w:r w:rsidR="00D72538" w:rsidRPr="00D72538">
        <w:rPr>
          <w:rFonts w:ascii="Times New Roman" w:eastAsia="宋体" w:hAnsi="Times New Roman" w:cs="Times New Roman"/>
          <w:b/>
          <w:sz w:val="24"/>
          <w:szCs w:val="24"/>
        </w:rPr>
        <w:t>收益</w:t>
      </w:r>
      <w:del w:id="571" w:author="gse" w:date="2018-01-16T10:34:00Z">
        <w:r w:rsidR="00D72538" w:rsidRPr="00D72538" w:rsidDel="00F575E6">
          <w:rPr>
            <w:rFonts w:ascii="Times New Roman" w:eastAsia="宋体" w:hAnsi="Times New Roman" w:cs="Times New Roman"/>
            <w:b/>
            <w:sz w:val="24"/>
            <w:szCs w:val="24"/>
          </w:rPr>
          <w:delText>的</w:delText>
        </w:r>
        <w:r w:rsidR="00D72538" w:rsidRPr="00D72538" w:rsidDel="00F575E6">
          <w:rPr>
            <w:rFonts w:ascii="Times New Roman" w:eastAsia="宋体" w:hAnsi="Times New Roman" w:cs="Times New Roman" w:hint="eastAsia"/>
            <w:b/>
            <w:sz w:val="24"/>
            <w:szCs w:val="24"/>
          </w:rPr>
          <w:delText>测量与计算</w:delText>
        </w:r>
      </w:del>
      <w:r w:rsidR="007D4534"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:rsidR="00A94178" w:rsidRDefault="00A94178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2  </w:t>
      </w:r>
      <w:r w:rsidR="007D453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教育收益率各种计算方法的特点与局限？</w:t>
      </w:r>
    </w:p>
    <w:p w:rsidR="00F575E6" w:rsidRDefault="00F575E6" w:rsidP="003879A5">
      <w:pPr>
        <w:widowControl/>
        <w:spacing w:line="360" w:lineRule="exact"/>
        <w:jc w:val="left"/>
        <w:rPr>
          <w:ins w:id="572" w:author="gse" w:date="2018-01-16T10:35:00Z"/>
          <w:rFonts w:ascii="Times New Roman" w:eastAsia="宋体" w:hAnsi="Times New Roman" w:cs="Times New Roman"/>
          <w:b/>
          <w:bCs/>
          <w:sz w:val="24"/>
          <w:szCs w:val="24"/>
        </w:rPr>
      </w:pPr>
    </w:p>
    <w:p w:rsidR="00E82CBA" w:rsidRDefault="00E82CBA" w:rsidP="003879A5">
      <w:pPr>
        <w:widowControl/>
        <w:spacing w:line="360" w:lineRule="exact"/>
        <w:jc w:val="left"/>
        <w:rPr>
          <w:ins w:id="573" w:author="gse" w:date="2018-01-16T10:35:00Z"/>
          <w:rFonts w:ascii="Times New Roman" w:eastAsia="宋体" w:hAnsi="Times New Roman" w:cs="Times New Roman"/>
          <w:b/>
          <w:bCs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bCs/>
          <w:sz w:val="24"/>
          <w:szCs w:val="24"/>
        </w:rPr>
        <w:t>阅读文献：</w:t>
      </w:r>
    </w:p>
    <w:p w:rsidR="00F575E6" w:rsidRPr="005944F3" w:rsidRDefault="00F575E6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77161F" w:rsidRDefault="00182019" w:rsidP="00182019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="0077161F">
        <w:rPr>
          <w:rFonts w:ascii="Times New Roman" w:hAnsi="Times New Roman" w:cs="Times New Roman" w:hint="eastAsia"/>
          <w:sz w:val="24"/>
          <w:szCs w:val="24"/>
        </w:rPr>
        <w:t>刘泽云</w:t>
      </w:r>
      <w:r w:rsidR="0077161F">
        <w:rPr>
          <w:rFonts w:ascii="Times New Roman" w:hAnsi="Times New Roman" w:cs="Times New Roman" w:hint="eastAsia"/>
          <w:sz w:val="24"/>
          <w:szCs w:val="24"/>
        </w:rPr>
        <w:t xml:space="preserve"> 2009</w:t>
      </w:r>
      <w:r w:rsidR="0077161F">
        <w:rPr>
          <w:rFonts w:ascii="Times New Roman" w:hAnsi="Times New Roman" w:cs="Times New Roman" w:hint="eastAsia"/>
          <w:sz w:val="24"/>
          <w:szCs w:val="24"/>
        </w:rPr>
        <w:t>，教育收益率估算中的几个方法问题，《北京大学教育评论》，</w:t>
      </w:r>
      <w:r w:rsidR="0077161F">
        <w:rPr>
          <w:rFonts w:ascii="Times New Roman" w:hAnsi="Times New Roman" w:cs="Times New Roman" w:hint="eastAsia"/>
          <w:sz w:val="24"/>
          <w:szCs w:val="24"/>
        </w:rPr>
        <w:t>Vol.7, No.1, Jan.2009</w:t>
      </w:r>
      <w:r w:rsidR="0077161F">
        <w:rPr>
          <w:rFonts w:ascii="Times New Roman" w:hAnsi="Times New Roman" w:cs="Times New Roman" w:hint="eastAsia"/>
          <w:sz w:val="24"/>
          <w:szCs w:val="24"/>
        </w:rPr>
        <w:t>，北京。</w:t>
      </w:r>
      <w:proofErr w:type="gramStart"/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139-150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7161F" w:rsidRDefault="00DF39B0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邓峰，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7161F">
        <w:rPr>
          <w:rFonts w:ascii="Times New Roman" w:hAnsi="Times New Roman" w:cs="Times New Roman" w:hint="eastAsia"/>
          <w:sz w:val="24"/>
          <w:szCs w:val="24"/>
        </w:rPr>
        <w:t>教育收益率</w:t>
      </w:r>
      <w:r>
        <w:rPr>
          <w:rFonts w:ascii="Times New Roman" w:hAnsi="Times New Roman" w:cs="Times New Roman" w:hint="eastAsia"/>
          <w:sz w:val="24"/>
          <w:szCs w:val="24"/>
        </w:rPr>
        <w:t>估算中的计量偏误及调整方法的综述，《教育与经济》，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期，</w:t>
      </w:r>
      <w:r>
        <w:rPr>
          <w:rFonts w:ascii="Times New Roman" w:hAnsi="Times New Roman" w:cs="Times New Roman" w:hint="eastAsia"/>
          <w:sz w:val="24"/>
          <w:szCs w:val="24"/>
        </w:rPr>
        <w:t>pp42-48</w:t>
      </w:r>
      <w:r>
        <w:rPr>
          <w:rFonts w:ascii="Times New Roman" w:hAnsi="Times New Roman" w:cs="Times New Roman" w:hint="eastAsia"/>
          <w:sz w:val="24"/>
          <w:szCs w:val="24"/>
        </w:rPr>
        <w:t>，武汉，中国。</w:t>
      </w:r>
    </w:p>
    <w:p w:rsidR="00DF4D6A" w:rsidRPr="00B9508C" w:rsidRDefault="00DF4D6A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9508C">
        <w:rPr>
          <w:rFonts w:ascii="Times New Roman" w:hAnsi="Times New Roman" w:cs="Times New Roman"/>
          <w:sz w:val="24"/>
          <w:szCs w:val="24"/>
        </w:rPr>
        <w:t>Levin H. M. &amp; Belfield C. (2010).</w:t>
      </w:r>
      <w:proofErr w:type="gramEnd"/>
      <w:r w:rsidRPr="00B9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08C">
        <w:rPr>
          <w:rFonts w:ascii="Times New Roman" w:hAnsi="Times New Roman" w:cs="Times New Roman"/>
          <w:sz w:val="24"/>
          <w:szCs w:val="24"/>
        </w:rPr>
        <w:t>Cost-Benefit Analysis and Cost-Effectiveness Analysis.</w:t>
      </w:r>
      <w:proofErr w:type="gramEnd"/>
      <w:r w:rsidRPr="00B9508C">
        <w:rPr>
          <w:rFonts w:ascii="Times New Roman" w:hAnsi="Times New Roman" w:cs="Times New Roman"/>
          <w:sz w:val="24"/>
          <w:szCs w:val="24"/>
        </w:rPr>
        <w:t xml:space="preserve"> In Economics of Education, edited by Brewer, D. J</w:t>
      </w:r>
      <w:proofErr w:type="gramStart"/>
      <w:r w:rsidRPr="00B9508C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B9508C">
        <w:rPr>
          <w:rFonts w:ascii="Times New Roman" w:hAnsi="Times New Roman" w:cs="Times New Roman"/>
          <w:sz w:val="24"/>
          <w:szCs w:val="24"/>
        </w:rPr>
        <w:t xml:space="preserve"> McEwan, P.J., Amsterdam: Elsevier. </w:t>
      </w:r>
      <w:proofErr w:type="gramStart"/>
      <w:r w:rsidRPr="00B9508C">
        <w:rPr>
          <w:rFonts w:ascii="Times New Roman" w:hAnsi="Times New Roman" w:cs="Times New Roman"/>
          <w:sz w:val="24"/>
          <w:szCs w:val="24"/>
        </w:rPr>
        <w:t>pp.197-201</w:t>
      </w:r>
      <w:proofErr w:type="gramEnd"/>
      <w:r w:rsidRPr="00B9508C">
        <w:rPr>
          <w:rFonts w:ascii="Times New Roman" w:hAnsi="Times New Roman" w:cs="Times New Roman"/>
          <w:sz w:val="24"/>
          <w:szCs w:val="24"/>
        </w:rPr>
        <w:t>. </w:t>
      </w:r>
    </w:p>
    <w:p w:rsidR="00E82CBA" w:rsidRPr="005944F3" w:rsidRDefault="00E82CBA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944F3">
        <w:rPr>
          <w:rFonts w:ascii="Times New Roman" w:hAnsi="Times New Roman" w:cs="Times New Roman"/>
          <w:sz w:val="24"/>
          <w:szCs w:val="24"/>
        </w:rPr>
        <w:t xml:space="preserve">Gunderson, M. &amp; </w:t>
      </w:r>
      <w:proofErr w:type="spellStart"/>
      <w:r w:rsidRPr="005944F3">
        <w:rPr>
          <w:rFonts w:ascii="Times New Roman" w:hAnsi="Times New Roman" w:cs="Times New Roman"/>
          <w:sz w:val="24"/>
          <w:szCs w:val="24"/>
        </w:rPr>
        <w:t>Oreopoulos</w:t>
      </w:r>
      <w:proofErr w:type="spellEnd"/>
      <w:r w:rsidRPr="005944F3">
        <w:rPr>
          <w:rFonts w:ascii="Times New Roman" w:hAnsi="Times New Roman" w:cs="Times New Roman"/>
          <w:sz w:val="24"/>
          <w:szCs w:val="24"/>
        </w:rPr>
        <w:t>, P. (2010).</w:t>
      </w:r>
      <w:bookmarkStart w:id="574" w:name="OLE_LINK86"/>
      <w:bookmarkStart w:id="575" w:name="OLE_LINK87"/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Returns to education in developed countries. </w:t>
      </w:r>
      <w:bookmarkEnd w:id="574"/>
      <w:bookmarkEnd w:id="575"/>
      <w:r w:rsidRPr="005944F3">
        <w:rPr>
          <w:rFonts w:ascii="Times New Roman" w:hAnsi="Times New Roman" w:cs="Times New Roman"/>
          <w:sz w:val="24"/>
          <w:szCs w:val="24"/>
        </w:rPr>
        <w:t>In Economics of Education, edited by Brewer, D. J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 xml:space="preserve"> McEwan, P.J., Amsterdam: Elsevier.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pp37-43</w:t>
      </w:r>
      <w:proofErr w:type="gramEnd"/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A56210" w:rsidRPr="005944F3" w:rsidRDefault="00A5621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A56210" w:rsidRPr="00DF2903" w:rsidDel="00F71925" w:rsidRDefault="00A56210">
      <w:pPr>
        <w:pStyle w:val="2"/>
        <w:spacing w:before="0" w:line="360" w:lineRule="exact"/>
        <w:rPr>
          <w:moveFrom w:id="576" w:author="gse" w:date="2018-01-16T10:47:00Z"/>
          <w:rFonts w:ascii="Times New Roman" w:eastAsiaTheme="minorEastAsia" w:hAnsi="Times New Roman" w:cs="Times New Roman"/>
          <w:b w:val="0"/>
          <w:sz w:val="24"/>
          <w:szCs w:val="24"/>
          <w:rPrChange w:id="577" w:author="gse" w:date="2018-01-16T11:10:00Z">
            <w:rPr>
              <w:moveFrom w:id="578" w:author="gse" w:date="2018-01-16T10:47:00Z"/>
              <w:rFonts w:ascii="Times New Roman" w:eastAsia="宋体" w:hAnsi="Times New Roman" w:cs="Times New Roman"/>
              <w:b/>
              <w:sz w:val="24"/>
              <w:szCs w:val="24"/>
            </w:rPr>
          </w:rPrChange>
        </w:rPr>
        <w:pPrChange w:id="579" w:author="gse" w:date="2018-01-16T11:10:00Z">
          <w:pPr>
            <w:spacing w:line="360" w:lineRule="exact"/>
            <w:ind w:left="720" w:hanging="720"/>
            <w:jc w:val="left"/>
          </w:pPr>
        </w:pPrChange>
      </w:pPr>
      <w:r w:rsidRPr="00DF2903">
        <w:rPr>
          <w:rFonts w:ascii="Times New Roman" w:hAnsi="Times New Roman" w:cs="Times New Roman" w:hint="eastAsia"/>
          <w:b w:val="0"/>
          <w:sz w:val="28"/>
          <w:szCs w:val="28"/>
          <w:rPrChange w:id="580" w:author="gse" w:date="2018-01-16T11:10:00Z">
            <w:rPr>
              <w:rFonts w:ascii="Times New Roman" w:hAnsi="Times New Roman" w:cs="Times New Roman" w:hint="eastAsia"/>
              <w:b/>
              <w:sz w:val="24"/>
              <w:szCs w:val="24"/>
            </w:rPr>
          </w:rPrChange>
        </w:rPr>
        <w:lastRenderedPageBreak/>
        <w:t>第</w:t>
      </w:r>
      <w:ins w:id="581" w:author="gse" w:date="2018-01-16T11:08:00Z">
        <w:r w:rsidR="00DF2903" w:rsidRPr="00DF2903">
          <w:rPr>
            <w:rFonts w:ascii="Times New Roman" w:hAnsi="Times New Roman" w:cs="Times New Roman" w:hint="eastAsia"/>
            <w:b w:val="0"/>
            <w:sz w:val="28"/>
            <w:szCs w:val="28"/>
            <w:rPrChange w:id="582" w:author="gse" w:date="2018-01-16T11:10:00Z">
              <w:rPr>
                <w:rFonts w:ascii="Times New Roman" w:hAnsi="Times New Roman" w:cs="Times New Roman" w:hint="eastAsia"/>
                <w:b/>
                <w:sz w:val="24"/>
                <w:szCs w:val="24"/>
              </w:rPr>
            </w:rPrChange>
          </w:rPr>
          <w:t>十</w:t>
        </w:r>
      </w:ins>
      <w:del w:id="583" w:author="gse" w:date="2018-01-16T10:41:00Z">
        <w:r w:rsidRPr="00DF2903" w:rsidDel="00F575E6">
          <w:rPr>
            <w:rFonts w:ascii="Times New Roman" w:hAnsi="Times New Roman" w:cs="Times New Roman" w:hint="eastAsia"/>
            <w:b w:val="0"/>
            <w:sz w:val="28"/>
            <w:szCs w:val="28"/>
            <w:rPrChange w:id="584" w:author="gse" w:date="2018-01-16T11:10:00Z">
              <w:rPr>
                <w:rFonts w:ascii="Times New Roman" w:hAnsi="Times New Roman" w:cs="Times New Roman" w:hint="eastAsia"/>
                <w:b/>
                <w:sz w:val="24"/>
                <w:szCs w:val="24"/>
              </w:rPr>
            </w:rPrChange>
          </w:rPr>
          <w:delText>八</w:delText>
        </w:r>
      </w:del>
      <w:r w:rsidR="0014138A" w:rsidRPr="00DF2903">
        <w:rPr>
          <w:rFonts w:ascii="Times New Roman" w:hAnsi="Times New Roman" w:cs="Times New Roman" w:hint="eastAsia"/>
          <w:b w:val="0"/>
          <w:sz w:val="28"/>
          <w:szCs w:val="28"/>
          <w:rPrChange w:id="585" w:author="gse" w:date="2018-01-16T11:10:00Z">
            <w:rPr>
              <w:rFonts w:ascii="Times New Roman" w:hAnsi="Times New Roman" w:cs="Times New Roman" w:hint="eastAsia"/>
              <w:b/>
              <w:sz w:val="24"/>
              <w:szCs w:val="24"/>
            </w:rPr>
          </w:rPrChange>
        </w:rPr>
        <w:t>周</w:t>
      </w:r>
      <w:r w:rsidRPr="00DF2903">
        <w:rPr>
          <w:rFonts w:ascii="Times New Roman" w:hAnsi="Times New Roman" w:cs="Times New Roman" w:hint="eastAsia"/>
          <w:b w:val="0"/>
          <w:sz w:val="28"/>
          <w:szCs w:val="28"/>
          <w:rPrChange w:id="586" w:author="gse" w:date="2018-01-16T11:10:00Z">
            <w:rPr>
              <w:rFonts w:ascii="Times New Roman" w:hAnsi="Times New Roman" w:cs="Times New Roman" w:hint="eastAsia"/>
              <w:b/>
              <w:sz w:val="24"/>
              <w:szCs w:val="24"/>
            </w:rPr>
          </w:rPrChange>
        </w:rPr>
        <w:t>（</w:t>
      </w:r>
      <w:ins w:id="587" w:author="gse" w:date="2018-01-16T11:08:00Z">
        <w:r w:rsidR="00DF2903" w:rsidRPr="00DF2903">
          <w:rPr>
            <w:rFonts w:ascii="Times New Roman" w:hAnsi="Times New Roman" w:cs="Times New Roman"/>
            <w:b w:val="0"/>
            <w:sz w:val="28"/>
            <w:szCs w:val="28"/>
            <w:rPrChange w:id="588" w:author="gse" w:date="2018-01-16T11:1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5</w:t>
        </w:r>
      </w:ins>
      <w:del w:id="589" w:author="gse" w:date="2018-01-16T11:08:00Z">
        <w:r w:rsidRPr="00DF2903" w:rsidDel="00DF2903">
          <w:rPr>
            <w:rFonts w:ascii="Times New Roman" w:hAnsi="Times New Roman" w:cs="Times New Roman"/>
            <w:b w:val="0"/>
            <w:sz w:val="28"/>
            <w:szCs w:val="28"/>
            <w:rPrChange w:id="590" w:author="gse" w:date="2018-01-16T11:1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4</w:delText>
        </w:r>
      </w:del>
      <w:r w:rsidRPr="00DF2903">
        <w:rPr>
          <w:rFonts w:ascii="Times New Roman" w:hAnsi="Times New Roman" w:cs="Times New Roman" w:hint="eastAsia"/>
          <w:b w:val="0"/>
          <w:sz w:val="28"/>
          <w:szCs w:val="28"/>
          <w:rPrChange w:id="591" w:author="gse" w:date="2018-01-16T11:10:00Z">
            <w:rPr>
              <w:rFonts w:ascii="Times New Roman" w:hAnsi="Times New Roman" w:cs="Times New Roman" w:hint="eastAsia"/>
              <w:b/>
              <w:sz w:val="24"/>
              <w:szCs w:val="24"/>
            </w:rPr>
          </w:rPrChange>
        </w:rPr>
        <w:t>月</w:t>
      </w:r>
      <w:del w:id="592" w:author="gse" w:date="2018-01-16T11:08:00Z">
        <w:r w:rsidR="00847F6A" w:rsidRPr="00DF2903" w:rsidDel="00DF2903">
          <w:rPr>
            <w:rFonts w:ascii="Times New Roman" w:hAnsi="Times New Roman" w:cs="Times New Roman"/>
            <w:b w:val="0"/>
            <w:sz w:val="28"/>
            <w:szCs w:val="28"/>
            <w:rPrChange w:id="593" w:author="gse" w:date="2018-01-16T11:1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1</w:delText>
        </w:r>
      </w:del>
      <w:del w:id="594" w:author="gse" w:date="2018-01-16T10:42:00Z">
        <w:r w:rsidR="00CA1D18" w:rsidRPr="00DF2903" w:rsidDel="00F575E6">
          <w:rPr>
            <w:rFonts w:ascii="Times New Roman" w:hAnsi="Times New Roman" w:cs="Times New Roman"/>
            <w:b w:val="0"/>
            <w:sz w:val="28"/>
            <w:szCs w:val="28"/>
            <w:rPrChange w:id="595" w:author="gse" w:date="2018-01-16T11:1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1</w:delText>
        </w:r>
      </w:del>
      <w:ins w:id="596" w:author="gse" w:date="2018-01-16T11:09:00Z">
        <w:r w:rsidR="00DF2903" w:rsidRPr="00DF2903">
          <w:rPr>
            <w:rFonts w:ascii="Times New Roman" w:hAnsi="Times New Roman" w:cs="Times New Roman"/>
            <w:b w:val="0"/>
            <w:sz w:val="28"/>
            <w:szCs w:val="28"/>
            <w:rPrChange w:id="597" w:author="gse" w:date="2018-01-16T11:1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3</w:t>
        </w:r>
      </w:ins>
      <w:r w:rsidRPr="00DF2903">
        <w:rPr>
          <w:rFonts w:ascii="Times New Roman" w:hAnsi="Times New Roman" w:cs="Times New Roman" w:hint="eastAsia"/>
          <w:b w:val="0"/>
          <w:sz w:val="28"/>
          <w:szCs w:val="28"/>
          <w:rPrChange w:id="598" w:author="gse" w:date="2018-01-16T11:10:00Z">
            <w:rPr>
              <w:rFonts w:ascii="Times New Roman" w:hAnsi="Times New Roman" w:cs="Times New Roman" w:hint="eastAsia"/>
              <w:b/>
              <w:sz w:val="24"/>
              <w:szCs w:val="24"/>
            </w:rPr>
          </w:rPrChange>
        </w:rPr>
        <w:t>日）：</w:t>
      </w:r>
      <w:ins w:id="599" w:author="gse" w:date="2018-01-16T11:09:00Z">
        <w:r w:rsidR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期中考试</w:t>
        </w:r>
      </w:ins>
      <w:moveFromRangeStart w:id="600" w:author="gse" w:date="2018-01-16T10:47:00Z" w:name="move503862949"/>
      <w:moveFrom w:id="601" w:author="gse" w:date="2018-01-16T10:47:00Z">
        <w:r w:rsidRPr="005944F3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教育生产函数</w:t>
        </w:r>
      </w:moveFrom>
    </w:p>
    <w:p w:rsidR="00B9508C" w:rsidRPr="00B9508C" w:rsidDel="00F71925" w:rsidRDefault="00B9508C">
      <w:pPr>
        <w:pStyle w:val="2"/>
        <w:rPr>
          <w:moveFrom w:id="602" w:author="gse" w:date="2018-01-16T10:47:00Z"/>
          <w:rFonts w:ascii="宋体" w:eastAsia="宋体" w:hAnsi="宋体" w:cs="宋体"/>
          <w:sz w:val="24"/>
          <w:szCs w:val="24"/>
        </w:rPr>
        <w:pPrChange w:id="603" w:author="gse" w:date="2018-01-16T11:10:00Z">
          <w:pPr>
            <w:widowControl/>
            <w:spacing w:line="360" w:lineRule="exact"/>
            <w:jc w:val="left"/>
          </w:pPr>
        </w:pPrChange>
      </w:pPr>
      <w:moveFrom w:id="604" w:author="gse" w:date="2018-01-16T10:47:00Z">
        <w:r w:rsidRPr="00B9508C" w:rsidDel="00F71925">
          <w:rPr>
            <w:rFonts w:ascii="宋体" w:eastAsia="宋体" w:hAnsi="宋体" w:cs="宋体" w:hint="eastAsia"/>
            <w:b w:val="0"/>
            <w:sz w:val="24"/>
            <w:szCs w:val="24"/>
          </w:rPr>
          <w:t>主要内容：</w:t>
        </w:r>
      </w:moveFrom>
    </w:p>
    <w:p w:rsidR="00B9508C" w:rsidDel="00F71925" w:rsidRDefault="00A56210">
      <w:pPr>
        <w:pStyle w:val="2"/>
        <w:rPr>
          <w:moveFrom w:id="605" w:author="gse" w:date="2018-01-16T10:47:00Z"/>
          <w:rFonts w:ascii="Times New Roman" w:hAnsi="Times New Roman" w:cs="Times New Roman"/>
          <w:sz w:val="24"/>
          <w:szCs w:val="24"/>
        </w:rPr>
        <w:pPrChange w:id="606" w:author="gse" w:date="2018-01-16T11:10:00Z">
          <w:pPr>
            <w:widowControl/>
            <w:spacing w:line="360" w:lineRule="exact"/>
            <w:ind w:left="420"/>
            <w:jc w:val="left"/>
          </w:pPr>
        </w:pPrChange>
      </w:pPr>
      <w:moveFrom w:id="607" w:author="gse" w:date="2018-01-16T10:47:00Z">
        <w:r w:rsidRPr="005944F3" w:rsidDel="00F71925">
          <w:rPr>
            <w:rFonts w:ascii="Times New Roman" w:hAnsi="Times New Roman" w:cs="Times New Roman"/>
            <w:sz w:val="24"/>
            <w:szCs w:val="24"/>
          </w:rPr>
          <w:t>1</w:t>
        </w:r>
        <w:r w:rsidRPr="005944F3" w:rsidDel="00F71925">
          <w:rPr>
            <w:rFonts w:ascii="Times New Roman" w:hAnsi="Times New Roman" w:cs="Times New Roman"/>
            <w:sz w:val="24"/>
            <w:szCs w:val="24"/>
          </w:rPr>
          <w:t>、</w:t>
        </w:r>
        <w:r w:rsidR="00B9508C" w:rsidDel="00F71925">
          <w:rPr>
            <w:rFonts w:ascii="Times New Roman" w:hAnsi="Times New Roman" w:cs="Times New Roman"/>
            <w:sz w:val="24"/>
            <w:szCs w:val="24"/>
          </w:rPr>
          <w:t>教育生产函数的模型</w:t>
        </w:r>
      </w:moveFrom>
    </w:p>
    <w:p w:rsidR="00A56210" w:rsidRPr="005944F3" w:rsidDel="00F71925" w:rsidRDefault="00B9508C">
      <w:pPr>
        <w:pStyle w:val="2"/>
        <w:rPr>
          <w:moveFrom w:id="608" w:author="gse" w:date="2018-01-16T10:47:00Z"/>
          <w:rFonts w:ascii="Times New Roman" w:hAnsi="Times New Roman" w:cs="Times New Roman"/>
          <w:sz w:val="24"/>
          <w:szCs w:val="24"/>
        </w:rPr>
        <w:pPrChange w:id="609" w:author="gse" w:date="2018-01-16T11:10:00Z">
          <w:pPr>
            <w:widowControl/>
            <w:spacing w:line="360" w:lineRule="exact"/>
            <w:ind w:left="420"/>
            <w:jc w:val="left"/>
          </w:pPr>
        </w:pPrChange>
      </w:pPr>
      <w:moveFrom w:id="610" w:author="gse" w:date="2018-01-16T10:47:00Z">
        <w:r w:rsidDel="00F71925">
          <w:rPr>
            <w:rFonts w:ascii="Times New Roman" w:hAnsi="Times New Roman" w:cs="Times New Roman" w:hint="eastAsia"/>
            <w:sz w:val="24"/>
            <w:szCs w:val="24"/>
          </w:rPr>
          <w:t>2</w:t>
        </w:r>
        <w:r w:rsidDel="00F71925">
          <w:rPr>
            <w:rFonts w:ascii="宋体" w:eastAsia="宋体" w:hAnsi="宋体" w:cs="宋体" w:hint="eastAsia"/>
            <w:sz w:val="24"/>
            <w:szCs w:val="24"/>
          </w:rPr>
          <w:t>、</w:t>
        </w:r>
        <w:r w:rsidR="00A56210" w:rsidRPr="005944F3" w:rsidDel="00F71925">
          <w:rPr>
            <w:rFonts w:ascii="Times New Roman" w:hAnsi="Times New Roman" w:cs="Times New Roman"/>
            <w:sz w:val="24"/>
            <w:szCs w:val="24"/>
          </w:rPr>
          <w:t>教育投入与产出分析</w:t>
        </w:r>
        <w:r w:rsidRPr="005944F3" w:rsidDel="00F71925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</w:p>
    <w:p w:rsidR="00A56210" w:rsidRPr="005944F3" w:rsidDel="00F71925" w:rsidRDefault="00A56210">
      <w:pPr>
        <w:pStyle w:val="2"/>
        <w:rPr>
          <w:moveFrom w:id="611" w:author="gse" w:date="2018-01-16T10:47:00Z"/>
          <w:rFonts w:ascii="Times New Roman" w:hAnsi="Times New Roman" w:cs="Times New Roman"/>
          <w:sz w:val="24"/>
          <w:szCs w:val="24"/>
        </w:rPr>
        <w:pPrChange w:id="612" w:author="gse" w:date="2018-01-16T11:10:00Z">
          <w:pPr>
            <w:widowControl/>
            <w:spacing w:line="360" w:lineRule="exact"/>
            <w:jc w:val="left"/>
          </w:pPr>
        </w:pPrChange>
      </w:pPr>
    </w:p>
    <w:p w:rsidR="00A56210" w:rsidRPr="005944F3" w:rsidDel="00F71925" w:rsidRDefault="00A56210">
      <w:pPr>
        <w:pStyle w:val="2"/>
        <w:rPr>
          <w:moveFrom w:id="613" w:author="gse" w:date="2018-01-16T10:47:00Z"/>
          <w:rFonts w:ascii="Times New Roman" w:hAnsi="Times New Roman" w:cs="Times New Roman"/>
          <w:sz w:val="24"/>
          <w:szCs w:val="24"/>
        </w:rPr>
        <w:pPrChange w:id="614" w:author="gse" w:date="2018-01-16T11:10:00Z">
          <w:pPr>
            <w:widowControl/>
            <w:spacing w:line="360" w:lineRule="exact"/>
            <w:jc w:val="left"/>
          </w:pPr>
        </w:pPrChange>
      </w:pPr>
      <w:moveFrom w:id="615" w:author="gse" w:date="2018-01-16T10:47:00Z">
        <w:r w:rsidRPr="005944F3" w:rsidDel="00F71925">
          <w:rPr>
            <w:rFonts w:ascii="Times New Roman" w:hAnsi="Times New Roman" w:cs="Times New Roman"/>
            <w:b w:val="0"/>
            <w:sz w:val="24"/>
            <w:szCs w:val="24"/>
          </w:rPr>
          <w:t>阅读文献：</w:t>
        </w:r>
      </w:moveFrom>
    </w:p>
    <w:p w:rsidR="00A47C2B" w:rsidRPr="00D72538" w:rsidDel="00F71925" w:rsidRDefault="00A47C2B">
      <w:pPr>
        <w:pStyle w:val="2"/>
        <w:rPr>
          <w:moveFrom w:id="616" w:author="gse" w:date="2018-01-16T10:47:00Z"/>
          <w:rFonts w:ascii="Times New Roman" w:hAnsi="Times New Roman" w:cs="Times New Roman"/>
          <w:sz w:val="24"/>
          <w:szCs w:val="24"/>
        </w:rPr>
        <w:pPrChange w:id="617" w:author="gse" w:date="2018-01-16T11:10:00Z">
          <w:pPr>
            <w:spacing w:line="360" w:lineRule="exact"/>
            <w:ind w:left="720" w:hanging="720"/>
            <w:jc w:val="left"/>
          </w:pPr>
        </w:pPrChange>
      </w:pPr>
      <w:moveFrom w:id="618" w:author="gse" w:date="2018-01-16T10:47:00Z">
        <w:r w:rsidDel="00F71925">
          <w:rPr>
            <w:rFonts w:ascii="Times New Roman" w:hAnsi="Times New Roman" w:cs="Times New Roman" w:hint="eastAsia"/>
            <w:sz w:val="24"/>
            <w:szCs w:val="24"/>
          </w:rPr>
          <w:t xml:space="preserve">Harris, D.N. &amp; </w:t>
        </w:r>
        <w:r w:rsidRPr="00D72538" w:rsidDel="00F71925">
          <w:rPr>
            <w:rFonts w:ascii="Times New Roman" w:hAnsi="Times New Roman" w:cs="Times New Roman"/>
            <w:sz w:val="24"/>
            <w:szCs w:val="24"/>
          </w:rPr>
          <w:t xml:space="preserve">Hanushek, E.A. (2010). Education Production Functions: </w:t>
        </w:r>
        <w:r w:rsidDel="00F71925">
          <w:rPr>
            <w:rFonts w:ascii="Times New Roman" w:hAnsi="Times New Roman" w:cs="Times New Roman" w:hint="eastAsia"/>
            <w:sz w:val="24"/>
            <w:szCs w:val="24"/>
          </w:rPr>
          <w:t xml:space="preserve">Concepts and </w:t>
        </w:r>
        <w:r w:rsidRPr="00D72538" w:rsidDel="00F71925">
          <w:rPr>
            <w:rFonts w:ascii="Times New Roman" w:hAnsi="Times New Roman" w:cs="Times New Roman"/>
            <w:sz w:val="24"/>
            <w:szCs w:val="24"/>
          </w:rPr>
          <w:t>Evidence. In Economics of Education, edited by Brewer, D. J.&amp; McEwan, P.J., Amsterdam: Elsevier. pp.1</w:t>
        </w:r>
        <w:r w:rsidDel="00F71925">
          <w:rPr>
            <w:rFonts w:ascii="Times New Roman" w:hAnsi="Times New Roman" w:cs="Times New Roman" w:hint="eastAsia"/>
            <w:sz w:val="24"/>
            <w:szCs w:val="24"/>
          </w:rPr>
          <w:t>27</w:t>
        </w:r>
        <w:r w:rsidRPr="00D72538" w:rsidDel="00F71925">
          <w:rPr>
            <w:rFonts w:ascii="Times New Roman" w:hAnsi="Times New Roman" w:cs="Times New Roman"/>
            <w:sz w:val="24"/>
            <w:szCs w:val="24"/>
          </w:rPr>
          <w:t>-1</w:t>
        </w:r>
        <w:r w:rsidDel="00F71925">
          <w:rPr>
            <w:rFonts w:ascii="Times New Roman" w:hAnsi="Times New Roman" w:cs="Times New Roman" w:hint="eastAsia"/>
            <w:sz w:val="24"/>
            <w:szCs w:val="24"/>
          </w:rPr>
          <w:t>47</w:t>
        </w:r>
        <w:r w:rsidRPr="00D72538" w:rsidDel="00F7192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B9508C" w:rsidRPr="00B9508C" w:rsidDel="00F71925" w:rsidRDefault="00E53482">
      <w:pPr>
        <w:pStyle w:val="2"/>
        <w:rPr>
          <w:moveFrom w:id="619" w:author="gse" w:date="2018-01-16T10:47:00Z"/>
          <w:rFonts w:ascii="Times New Roman" w:hAnsi="Times New Roman" w:cs="Times New Roman"/>
          <w:sz w:val="24"/>
          <w:szCs w:val="24"/>
        </w:rPr>
        <w:pPrChange w:id="620" w:author="gse" w:date="2018-01-16T11:10:00Z">
          <w:pPr>
            <w:spacing w:line="360" w:lineRule="exact"/>
            <w:ind w:left="720" w:hanging="720"/>
            <w:jc w:val="left"/>
          </w:pPr>
        </w:pPrChange>
      </w:pPr>
      <w:moveFrom w:id="621" w:author="gse" w:date="2018-01-16T10:47:00Z">
        <w:r w:rsidRPr="00E53482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*</w:t>
        </w:r>
        <w:r w:rsidDel="00F71925">
          <w:rPr>
            <w:rFonts w:ascii="Times New Roman" w:hAnsi="Times New Roman" w:cs="Times New Roman"/>
            <w:bCs w:val="0"/>
            <w:sz w:val="24"/>
            <w:szCs w:val="24"/>
          </w:rPr>
          <w:t xml:space="preserve"> </w:t>
        </w:r>
        <w:r w:rsidRPr="00E53482" w:rsidDel="00F71925">
          <w:rPr>
            <w:rFonts w:ascii="宋体" w:eastAsia="宋体" w:hAnsi="宋体" w:cs="宋体" w:hint="eastAsia"/>
            <w:sz w:val="24"/>
            <w:szCs w:val="24"/>
          </w:rPr>
          <w:t>马丁</w:t>
        </w:r>
        <w:r w:rsidRPr="00E53482" w:rsidDel="00F71925">
          <w:rPr>
            <w:rFonts w:ascii="宋体" w:eastAsia="宋体" w:hAnsi="宋体" w:cs="宋体" w:hint="eastAsia"/>
            <w:sz w:val="24"/>
            <w:szCs w:val="24"/>
          </w:rPr>
          <w:sym w:font="Symbol" w:char="F0B7"/>
        </w:r>
        <w:r w:rsidRPr="00E53482" w:rsidDel="00F71925">
          <w:rPr>
            <w:rFonts w:ascii="宋体" w:eastAsia="宋体" w:hAnsi="宋体" w:cs="宋体" w:hint="eastAsia"/>
            <w:sz w:val="24"/>
            <w:szCs w:val="24"/>
          </w:rPr>
          <w:t>卡诺伊</w:t>
        </w:r>
        <w:r w:rsidRPr="00E53482" w:rsidDel="00F71925">
          <w:rPr>
            <w:rFonts w:ascii="Times New Roman" w:hAnsi="Times New Roman" w:cs="Times New Roman"/>
            <w:sz w:val="24"/>
            <w:szCs w:val="24"/>
          </w:rPr>
          <w:t>编著，闵维方等译</w:t>
        </w:r>
        <w:r w:rsidR="00B9508C" w:rsidRPr="00E53482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，“教育生产函数”，《教育经济学国际百科全书》，</w:t>
        </w:r>
        <w:r w:rsidRPr="005944F3" w:rsidDel="00F71925">
          <w:rPr>
            <w:rFonts w:ascii="Times New Roman" w:hAnsi="Times New Roman" w:cs="Times New Roman"/>
            <w:sz w:val="24"/>
            <w:szCs w:val="24"/>
          </w:rPr>
          <w:t>高等教育出版社，</w:t>
        </w:r>
        <w:r w:rsidR="00B9508C" w:rsidRPr="00B9508C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2000</w:t>
        </w:r>
        <w:r w:rsidR="00B9508C" w:rsidRPr="00B9508C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年第</w:t>
        </w:r>
        <w:r w:rsidR="00B9508C" w:rsidRPr="00B9508C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2</w:t>
        </w:r>
        <w:r w:rsidR="00B9508C" w:rsidRPr="00B9508C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版，</w:t>
        </w:r>
        <w:r w:rsidR="00182019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>p</w:t>
        </w:r>
        <w:r w:rsidR="00B9508C" w:rsidRPr="00B9508C" w:rsidDel="00F71925">
          <w:rPr>
            <w:rFonts w:ascii="Times New Roman" w:hAnsi="Times New Roman" w:cs="Times New Roman" w:hint="eastAsia"/>
            <w:bCs w:val="0"/>
            <w:sz w:val="24"/>
            <w:szCs w:val="24"/>
          </w:rPr>
          <w:t xml:space="preserve">p352-358. </w:t>
        </w:r>
      </w:moveFrom>
    </w:p>
    <w:p w:rsidR="00A56210" w:rsidRPr="005944F3" w:rsidDel="00F71925" w:rsidRDefault="00A56210">
      <w:pPr>
        <w:pStyle w:val="2"/>
        <w:rPr>
          <w:moveFrom w:id="622" w:author="gse" w:date="2018-01-16T10:47:00Z"/>
          <w:rFonts w:ascii="Times New Roman" w:hAnsi="Times New Roman" w:cs="Times New Roman"/>
          <w:sz w:val="24"/>
          <w:szCs w:val="24"/>
        </w:rPr>
        <w:pPrChange w:id="623" w:author="gse" w:date="2018-01-16T11:10:00Z">
          <w:pPr>
            <w:spacing w:line="360" w:lineRule="exact"/>
            <w:ind w:left="720" w:hanging="720"/>
            <w:jc w:val="left"/>
          </w:pPr>
        </w:pPrChange>
      </w:pPr>
    </w:p>
    <w:p w:rsidR="0005699F" w:rsidDel="00F71925" w:rsidRDefault="00A56210">
      <w:pPr>
        <w:pStyle w:val="2"/>
        <w:rPr>
          <w:moveFrom w:id="624" w:author="gse" w:date="2018-01-16T10:47:00Z"/>
          <w:rFonts w:ascii="Times New Roman" w:eastAsia="宋体" w:hAnsi="Times New Roman" w:cs="Times New Roman"/>
          <w:sz w:val="24"/>
          <w:szCs w:val="24"/>
        </w:rPr>
        <w:pPrChange w:id="625" w:author="gse" w:date="2018-01-16T11:10:00Z">
          <w:pPr>
            <w:spacing w:line="360" w:lineRule="exact"/>
          </w:pPr>
        </w:pPrChange>
      </w:pPr>
      <w:moveFrom w:id="626" w:author="gse" w:date="2018-01-16T10:47:00Z">
        <w:r w:rsidRPr="005944F3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第八</w:t>
        </w:r>
        <w:r w:rsidR="0014138A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周</w:t>
        </w:r>
        <w:r w:rsidRPr="005944F3" w:rsidDel="00F71925">
          <w:rPr>
            <w:rFonts w:ascii="Times New Roman" w:hAnsi="Times New Roman" w:cs="Times New Roman"/>
            <w:b w:val="0"/>
            <w:sz w:val="24"/>
            <w:szCs w:val="24"/>
          </w:rPr>
          <w:t>（</w:t>
        </w:r>
        <w:r w:rsidRPr="005944F3" w:rsidDel="00F71925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5944F3" w:rsidDel="00F71925">
          <w:rPr>
            <w:rFonts w:ascii="Times New Roman" w:hAnsi="Times New Roman" w:cs="Times New Roman"/>
            <w:b w:val="0"/>
            <w:sz w:val="24"/>
            <w:szCs w:val="24"/>
          </w:rPr>
          <w:t>月</w:t>
        </w:r>
        <w:r w:rsidR="00CA1D18" w:rsidDel="00F71925">
          <w:rPr>
            <w:rFonts w:ascii="Times New Roman" w:hAnsi="Times New Roman" w:cs="Times New Roman" w:hint="eastAsia"/>
            <w:b w:val="0"/>
            <w:sz w:val="24"/>
            <w:szCs w:val="24"/>
          </w:rPr>
          <w:t>13</w:t>
        </w:r>
        <w:r w:rsidRPr="005944F3" w:rsidDel="00F71925">
          <w:rPr>
            <w:rFonts w:ascii="Times New Roman" w:hAnsi="Times New Roman" w:cs="Times New Roman"/>
            <w:b w:val="0"/>
            <w:sz w:val="24"/>
            <w:szCs w:val="24"/>
          </w:rPr>
          <w:t>日）</w:t>
        </w:r>
        <w:r w:rsidR="00D72538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：</w:t>
        </w:r>
        <w:r w:rsidR="0005699F"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>讨论课</w:t>
        </w:r>
      </w:moveFrom>
    </w:p>
    <w:p w:rsidR="00A56210" w:rsidRPr="005944F3" w:rsidDel="00F71925" w:rsidRDefault="0005699F">
      <w:pPr>
        <w:pStyle w:val="2"/>
        <w:rPr>
          <w:moveFrom w:id="627" w:author="gse" w:date="2018-01-16T10:47:00Z"/>
          <w:rFonts w:ascii="Times New Roman" w:eastAsia="宋体" w:hAnsi="Times New Roman" w:cs="Times New Roman"/>
          <w:sz w:val="24"/>
          <w:szCs w:val="24"/>
        </w:rPr>
        <w:pPrChange w:id="628" w:author="gse" w:date="2018-01-16T11:10:00Z">
          <w:pPr>
            <w:spacing w:line="360" w:lineRule="exact"/>
          </w:pPr>
        </w:pPrChange>
      </w:pPr>
      <w:moveFrom w:id="629" w:author="gse" w:date="2018-01-16T10:47:00Z">
        <w:r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>主题：</w:t>
        </w:r>
        <w:r w:rsidR="00A94178"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 xml:space="preserve">1  </w:t>
        </w:r>
        <w:r w:rsidR="00D72538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教育生产中</w:t>
        </w:r>
        <w:r w:rsidR="00D72538"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>投入与产出的测量</w:t>
        </w:r>
      </w:moveFrom>
    </w:p>
    <w:p w:rsidR="0005699F" w:rsidDel="00F71925" w:rsidRDefault="00A94178">
      <w:pPr>
        <w:pStyle w:val="2"/>
        <w:rPr>
          <w:moveFrom w:id="630" w:author="gse" w:date="2018-01-16T10:47:00Z"/>
          <w:rFonts w:ascii="Times New Roman" w:eastAsia="宋体" w:hAnsi="Times New Roman" w:cs="Times New Roman"/>
          <w:sz w:val="24"/>
          <w:szCs w:val="24"/>
        </w:rPr>
        <w:pPrChange w:id="631" w:author="gse" w:date="2018-01-16T11:10:00Z">
          <w:pPr>
            <w:spacing w:line="360" w:lineRule="exact"/>
          </w:pPr>
        </w:pPrChange>
      </w:pPr>
      <w:moveFrom w:id="632" w:author="gse" w:date="2018-01-16T10:47:00Z">
        <w:r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 xml:space="preserve">      2  </w:t>
        </w:r>
        <w:r w:rsidDel="00F71925">
          <w:rPr>
            <w:rFonts w:ascii="Times New Roman" w:eastAsia="宋体" w:hAnsi="Times New Roman" w:cs="Times New Roman" w:hint="eastAsia"/>
            <w:b w:val="0"/>
            <w:sz w:val="24"/>
            <w:szCs w:val="24"/>
          </w:rPr>
          <w:t>教育生产函数的意义及局限性</w:t>
        </w:r>
      </w:moveFrom>
    </w:p>
    <w:p w:rsidR="00A94178" w:rsidRPr="00A94178" w:rsidDel="00F71925" w:rsidRDefault="00A94178">
      <w:pPr>
        <w:pStyle w:val="2"/>
        <w:rPr>
          <w:moveFrom w:id="633" w:author="gse" w:date="2018-01-16T10:47:00Z"/>
          <w:rFonts w:ascii="Times New Roman" w:eastAsia="宋体" w:hAnsi="Times New Roman" w:cs="Times New Roman"/>
          <w:sz w:val="24"/>
          <w:szCs w:val="24"/>
        </w:rPr>
        <w:pPrChange w:id="634" w:author="gse" w:date="2018-01-16T11:10:00Z">
          <w:pPr>
            <w:spacing w:line="360" w:lineRule="exact"/>
          </w:pPr>
        </w:pPrChange>
      </w:pPr>
    </w:p>
    <w:p w:rsidR="00A56210" w:rsidRPr="005944F3" w:rsidDel="00F71925" w:rsidRDefault="00A56210">
      <w:pPr>
        <w:pStyle w:val="2"/>
        <w:rPr>
          <w:moveFrom w:id="635" w:author="gse" w:date="2018-01-16T10:47:00Z"/>
          <w:rFonts w:ascii="Times New Roman" w:eastAsia="宋体" w:hAnsi="Times New Roman" w:cs="Times New Roman"/>
          <w:sz w:val="24"/>
          <w:szCs w:val="24"/>
        </w:rPr>
        <w:pPrChange w:id="636" w:author="gse" w:date="2018-01-16T11:10:00Z">
          <w:pPr>
            <w:spacing w:line="360" w:lineRule="exact"/>
          </w:pPr>
        </w:pPrChange>
      </w:pPr>
      <w:moveFrom w:id="637" w:author="gse" w:date="2018-01-16T10:47:00Z">
        <w:r w:rsidRPr="005944F3" w:rsidDel="00F71925">
          <w:rPr>
            <w:rFonts w:ascii="Times New Roman" w:eastAsia="宋体" w:hAnsi="Times New Roman" w:cs="Times New Roman"/>
            <w:b w:val="0"/>
            <w:sz w:val="24"/>
            <w:szCs w:val="24"/>
          </w:rPr>
          <w:t>阅读文献：</w:t>
        </w:r>
      </w:moveFrom>
    </w:p>
    <w:p w:rsidR="00A56210" w:rsidRPr="005944F3" w:rsidDel="00F71925" w:rsidRDefault="00A56210">
      <w:pPr>
        <w:pStyle w:val="2"/>
        <w:rPr>
          <w:moveFrom w:id="638" w:author="gse" w:date="2018-01-16T10:47:00Z"/>
          <w:rFonts w:ascii="Times New Roman" w:eastAsia="宋体" w:hAnsi="Times New Roman" w:cs="Times New Roman"/>
          <w:sz w:val="24"/>
          <w:szCs w:val="24"/>
        </w:rPr>
        <w:pPrChange w:id="639" w:author="gse" w:date="2018-01-16T11:10:00Z">
          <w:pPr>
            <w:spacing w:line="360" w:lineRule="exact"/>
            <w:ind w:left="720" w:hanging="720"/>
            <w:jc w:val="left"/>
          </w:pPr>
        </w:pPrChange>
      </w:pPr>
      <w:moveFrom w:id="640" w:author="gse" w:date="2018-01-16T10:47:00Z"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Barrow, L. and Rouse, C.E. (2005). Causality, Causality, Causality: The View of Education Inputs and Outputs from Economics. Working Paper 2005-15, Chicago, IL: Federal Reserve Bank of Chicago.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阅读</w:t>
        </w:r>
        <w:r w:rsidR="00182019" w:rsidDel="00F71925">
          <w:rPr>
            <w:rFonts w:ascii="Times New Roman" w:eastAsia="宋体" w:hAnsi="Times New Roman" w:cs="Times New Roman"/>
            <w:sz w:val="24"/>
            <w:szCs w:val="24"/>
          </w:rPr>
          <w:t>pp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21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－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34.</w:t>
        </w:r>
      </w:moveFrom>
    </w:p>
    <w:p w:rsidR="00A47C2B" w:rsidRPr="005944F3" w:rsidDel="00F71925" w:rsidRDefault="00A47C2B">
      <w:pPr>
        <w:pStyle w:val="2"/>
        <w:rPr>
          <w:moveFrom w:id="641" w:author="gse" w:date="2018-01-16T10:47:00Z"/>
          <w:rFonts w:ascii="Times New Roman" w:eastAsia="宋体" w:hAnsi="Times New Roman" w:cs="Times New Roman"/>
          <w:sz w:val="24"/>
          <w:szCs w:val="24"/>
        </w:rPr>
        <w:pPrChange w:id="642" w:author="gse" w:date="2018-01-16T11:10:00Z">
          <w:pPr>
            <w:spacing w:line="360" w:lineRule="exact"/>
            <w:jc w:val="left"/>
          </w:pPr>
        </w:pPrChange>
      </w:pPr>
      <w:moveFrom w:id="643" w:author="gse" w:date="2018-01-16T10:47:00Z"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赖德胜主编，《教育经济学》，高等教育出版社，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2011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年第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1</w:t>
        </w:r>
        <w:r w:rsidR="00764A8E" w:rsidDel="00F71925">
          <w:rPr>
            <w:rFonts w:ascii="Times New Roman" w:eastAsia="宋体" w:hAnsi="Times New Roman" w:cs="Times New Roman"/>
            <w:sz w:val="24"/>
            <w:szCs w:val="24"/>
          </w:rPr>
          <w:t>版：</w:t>
        </w:r>
        <w:r w:rsidR="00764A8E" w:rsidDel="00F71925">
          <w:rPr>
            <w:rFonts w:ascii="Times New Roman" w:eastAsia="宋体" w:hAnsi="Times New Roman" w:cs="Times New Roman"/>
            <w:sz w:val="24"/>
            <w:szCs w:val="24"/>
          </w:rPr>
          <w:t>pp</w:t>
        </w:r>
        <w:r w:rsidRPr="005944F3" w:rsidDel="00F71925">
          <w:rPr>
            <w:rFonts w:ascii="Times New Roman" w:hAnsi="Times New Roman" w:cs="Times New Roman"/>
            <w:kern w:val="0"/>
            <w:sz w:val="24"/>
            <w:szCs w:val="24"/>
          </w:rPr>
          <w:t>27</w:t>
        </w:r>
        <w:r w:rsidRPr="005944F3" w:rsidDel="00F71925">
          <w:rPr>
            <w:rFonts w:ascii="Times New Roman" w:hAnsi="Times New Roman" w:cs="Times New Roman"/>
            <w:bCs w:val="0"/>
            <w:sz w:val="24"/>
            <w:szCs w:val="24"/>
          </w:rPr>
          <w:t>-</w:t>
        </w:r>
        <w:r w:rsidRPr="005944F3" w:rsidDel="00F71925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  <w:r w:rsidRPr="005944F3" w:rsidDel="00F71925">
          <w:rPr>
            <w:rFonts w:ascii="Times New Roman" w:eastAsia="宋体" w:hAnsi="Times New Roman" w:cs="Times New Roman"/>
            <w:sz w:val="24"/>
            <w:szCs w:val="24"/>
          </w:rPr>
          <w:t>.</w:t>
        </w:r>
      </w:moveFrom>
    </w:p>
    <w:moveFromRangeEnd w:id="600"/>
    <w:p w:rsidR="00D72538" w:rsidRPr="00A47C2B" w:rsidDel="00DF2903" w:rsidRDefault="00D72538">
      <w:pPr>
        <w:pStyle w:val="2"/>
        <w:rPr>
          <w:del w:id="644" w:author="gse" w:date="2018-01-16T11:10:00Z"/>
          <w:rFonts w:ascii="Times New Roman" w:hAnsi="Times New Roman" w:cs="Times New Roman"/>
          <w:sz w:val="24"/>
          <w:szCs w:val="24"/>
        </w:rPr>
        <w:pPrChange w:id="645" w:author="gse" w:date="2018-01-16T11:10:00Z">
          <w:pPr>
            <w:widowControl/>
            <w:spacing w:line="360" w:lineRule="exact"/>
            <w:jc w:val="left"/>
          </w:pPr>
        </w:pPrChange>
      </w:pPr>
    </w:p>
    <w:p w:rsidR="00D72538" w:rsidDel="00DF2903" w:rsidRDefault="009A59A4">
      <w:pPr>
        <w:pStyle w:val="2"/>
        <w:rPr>
          <w:del w:id="646" w:author="gse" w:date="2018-01-16T11:09:00Z"/>
          <w:rFonts w:ascii="Times New Roman" w:eastAsiaTheme="minorEastAsia" w:hAnsi="Times New Roman" w:cs="Times New Roman"/>
          <w:color w:val="auto"/>
          <w:sz w:val="24"/>
          <w:szCs w:val="24"/>
        </w:rPr>
        <w:pPrChange w:id="647" w:author="gse" w:date="2018-01-16T11:10:00Z">
          <w:pPr>
            <w:pStyle w:val="2"/>
            <w:spacing w:before="0" w:line="360" w:lineRule="exact"/>
          </w:pPr>
        </w:pPrChange>
      </w:pPr>
      <w:del w:id="648" w:author="gse" w:date="2018-01-16T11:09:00Z"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第九</w:delText>
        </w:r>
        <w:r w:rsidR="0014138A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周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（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4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月</w:delText>
        </w:r>
        <w:r w:rsidR="00D72538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1</w:delText>
        </w:r>
        <w:r w:rsidR="00A47C2B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8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日</w:delText>
        </w:r>
        <w:r w:rsidR="00D72538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－</w:delText>
        </w:r>
        <w:r w:rsidR="001303C3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2</w:delText>
        </w:r>
        <w:r w:rsidR="00A47C2B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0</w:delText>
        </w:r>
        <w:r w:rsidR="00D72538" w:rsidDel="00DF2903">
          <w:rPr>
            <w:rFonts w:ascii="宋体" w:eastAsia="宋体" w:hAnsi="宋体" w:cs="宋体" w:hint="eastAsia"/>
            <w:color w:val="auto"/>
            <w:sz w:val="24"/>
            <w:szCs w:val="24"/>
          </w:rPr>
          <w:delText>日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）</w:delText>
        </w:r>
        <w:r w:rsidR="005D7934"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：</w:delText>
        </w:r>
        <w:bookmarkStart w:id="649" w:name="OLE_LINK12"/>
        <w:bookmarkStart w:id="650" w:name="OLE_LINK13"/>
        <w:bookmarkStart w:id="651" w:name="OLE_LINK14"/>
        <w:bookmarkStart w:id="652" w:name="OLE_LINK40"/>
        <w:r w:rsidR="001303C3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期中考试</w:delText>
        </w:r>
      </w:del>
    </w:p>
    <w:p w:rsidR="00D72538" w:rsidRPr="001303C3" w:rsidDel="00DF2903" w:rsidRDefault="00D72538">
      <w:pPr>
        <w:pStyle w:val="2"/>
        <w:rPr>
          <w:del w:id="653" w:author="gse" w:date="2018-01-16T11:10:00Z"/>
          <w:rFonts w:ascii="Times New Roman" w:eastAsiaTheme="minorEastAsia" w:hAnsi="Times New Roman" w:cs="Times New Roman"/>
          <w:color w:val="auto"/>
          <w:sz w:val="24"/>
          <w:szCs w:val="24"/>
        </w:rPr>
        <w:pPrChange w:id="654" w:author="gse" w:date="2018-01-16T11:10:00Z">
          <w:pPr>
            <w:pStyle w:val="2"/>
            <w:spacing w:before="0" w:line="360" w:lineRule="exact"/>
          </w:pPr>
        </w:pPrChange>
      </w:pPr>
    </w:p>
    <w:p w:rsidR="00D72538" w:rsidRDefault="00D72538">
      <w:pPr>
        <w:pStyle w:val="2"/>
        <w:rPr>
          <w:ins w:id="655" w:author="gse" w:date="2018-01-16T11:10:00Z"/>
          <w:rFonts w:ascii="Times New Roman" w:eastAsiaTheme="minorEastAsia" w:hAnsi="Times New Roman" w:cs="Times New Roman"/>
          <w:color w:val="auto"/>
          <w:sz w:val="24"/>
          <w:szCs w:val="24"/>
        </w:rPr>
        <w:pPrChange w:id="656" w:author="gse" w:date="2018-01-16T11:10:00Z">
          <w:pPr>
            <w:pStyle w:val="2"/>
            <w:spacing w:before="0" w:line="360" w:lineRule="exact"/>
          </w:pPr>
        </w:pPrChange>
      </w:pPr>
    </w:p>
    <w:p w:rsidR="00DF2903" w:rsidRPr="00DF2903" w:rsidRDefault="00DF2903">
      <w:pPr>
        <w:rPr>
          <w:rPrChange w:id="657" w:author="gse" w:date="2018-01-16T11:10:00Z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rPrChange>
        </w:rPr>
        <w:pPrChange w:id="658" w:author="gse" w:date="2018-01-16T11:10:00Z">
          <w:pPr>
            <w:pStyle w:val="2"/>
            <w:spacing w:before="0" w:line="360" w:lineRule="exact"/>
          </w:pPr>
        </w:pPrChange>
      </w:pPr>
    </w:p>
    <w:p w:rsidR="009A59A4" w:rsidRDefault="00D72538" w:rsidP="003879A5">
      <w:pPr>
        <w:pStyle w:val="2"/>
        <w:spacing w:before="0" w:line="360" w:lineRule="exact"/>
        <w:rPr>
          <w:ins w:id="659" w:author="gse" w:date="2018-01-16T11:11:00Z"/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第十</w:t>
      </w:r>
      <w:ins w:id="660" w:author="gse" w:date="2018-01-16T11:10:00Z">
        <w:r w:rsidR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一</w:t>
        </w:r>
      </w:ins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周</w:t>
      </w:r>
      <w:r w:rsidR="00E84124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（</w:t>
      </w:r>
      <w:del w:id="661" w:author="gse" w:date="2018-01-16T11:11:00Z">
        <w:r w:rsidR="001303C3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4</w:delText>
        </w:r>
      </w:del>
      <w:ins w:id="662" w:author="gse" w:date="2018-01-16T11:11:00Z">
        <w:r w:rsidR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5</w:t>
        </w:r>
      </w:ins>
      <w:r w:rsidR="00E84124"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del w:id="663" w:author="gse" w:date="2018-01-16T11:11:00Z">
        <w:r w:rsidR="00A47C2B" w:rsidDel="00DF2903">
          <w:rPr>
            <w:rFonts w:ascii="宋体" w:eastAsia="宋体" w:hAnsi="宋体" w:cs="宋体" w:hint="eastAsia"/>
            <w:color w:val="auto"/>
            <w:sz w:val="24"/>
            <w:szCs w:val="24"/>
          </w:rPr>
          <w:delText>25</w:delText>
        </w:r>
      </w:del>
      <w:ins w:id="664" w:author="gse" w:date="2018-01-16T11:11:00Z">
        <w:r w:rsidR="00DF2903">
          <w:rPr>
            <w:rFonts w:ascii="宋体" w:eastAsia="宋体" w:hAnsi="宋体" w:cs="宋体" w:hint="eastAsia"/>
            <w:color w:val="auto"/>
            <w:sz w:val="24"/>
            <w:szCs w:val="24"/>
          </w:rPr>
          <w:t>10</w:t>
        </w:r>
      </w:ins>
      <w:r w:rsidR="00E84124"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="00E84124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：</w:t>
      </w:r>
      <w:r w:rsidR="005B7D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教育与劳动力市场</w:t>
      </w:r>
      <w:bookmarkEnd w:id="649"/>
      <w:bookmarkEnd w:id="650"/>
      <w:bookmarkEnd w:id="651"/>
      <w:bookmarkEnd w:id="652"/>
    </w:p>
    <w:p w:rsidR="00DF2903" w:rsidRPr="00DF2903" w:rsidRDefault="00DF2903">
      <w:pPr>
        <w:rPr>
          <w:rPrChange w:id="665" w:author="gse" w:date="2018-01-16T11:11:00Z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rPrChange>
        </w:rPr>
        <w:pPrChange w:id="666" w:author="gse" w:date="2018-01-16T11:11:00Z">
          <w:pPr>
            <w:pStyle w:val="2"/>
            <w:spacing w:before="0" w:line="360" w:lineRule="exact"/>
          </w:pPr>
        </w:pPrChange>
      </w:pP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主要内容：</w:t>
      </w:r>
    </w:p>
    <w:p w:rsidR="009A59A4" w:rsidRPr="00E84124" w:rsidRDefault="00E84124" w:rsidP="00E84124">
      <w:pPr>
        <w:widowControl/>
        <w:spacing w:line="360" w:lineRule="exact"/>
        <w:ind w:firstLine="44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E8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124">
        <w:rPr>
          <w:rFonts w:ascii="宋体" w:eastAsia="宋体" w:hAnsi="宋体" w:cs="宋体" w:hint="eastAsia"/>
          <w:b/>
          <w:bCs/>
          <w:sz w:val="24"/>
          <w:szCs w:val="24"/>
        </w:rPr>
        <w:t>教育与劳动力市场的相互作用机制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59A4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651DF2" w:rsidRPr="00E84124" w:rsidRDefault="002E74B3" w:rsidP="00E84124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>*</w:t>
      </w:r>
      <w:r w:rsidR="00543636" w:rsidRPr="005944F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>范先佐，《教育经济学》</w:t>
      </w:r>
      <w:r w:rsidR="0098355D">
        <w:rPr>
          <w:rFonts w:ascii="Times New Roman" w:hAnsi="Times New Roman" w:cs="Times New Roman"/>
          <w:sz w:val="24"/>
          <w:szCs w:val="24"/>
        </w:rPr>
        <w:t>第五</w:t>
      </w:r>
      <w:r w:rsidR="0098355D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98355D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98355D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98355D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Pr="005944F3">
        <w:rPr>
          <w:rFonts w:ascii="Times New Roman" w:eastAsia="宋体" w:hAnsi="Times New Roman" w:cs="Times New Roman"/>
          <w:sz w:val="24"/>
          <w:szCs w:val="24"/>
        </w:rPr>
        <w:t>阅读</w:t>
      </w:r>
      <w:r w:rsidR="0098355D">
        <w:rPr>
          <w:rFonts w:ascii="Times New Roman" w:hAnsi="Times New Roman" w:cs="Times New Roman"/>
          <w:sz w:val="24"/>
          <w:szCs w:val="24"/>
        </w:rPr>
        <w:t>p1</w:t>
      </w:r>
      <w:r w:rsidR="0098355D">
        <w:rPr>
          <w:rFonts w:ascii="Times New Roman" w:hAnsi="Times New Roman" w:cs="Times New Roman" w:hint="eastAsia"/>
          <w:sz w:val="24"/>
          <w:szCs w:val="24"/>
        </w:rPr>
        <w:t>44</w:t>
      </w:r>
      <w:r w:rsidRPr="005944F3">
        <w:rPr>
          <w:rFonts w:ascii="Times New Roman" w:hAnsi="Times New Roman" w:cs="Times New Roman"/>
          <w:sz w:val="24"/>
          <w:szCs w:val="24"/>
        </w:rPr>
        <w:t>-1</w:t>
      </w:r>
      <w:r w:rsidR="0098355D">
        <w:rPr>
          <w:rFonts w:ascii="Times New Roman" w:hAnsi="Times New Roman" w:cs="Times New Roman" w:hint="eastAsia"/>
          <w:sz w:val="24"/>
          <w:szCs w:val="24"/>
        </w:rPr>
        <w:t>83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98355D" w:rsidRPr="005944F3" w:rsidRDefault="0098355D" w:rsidP="0098355D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闵维方主编，高等教育运行机制，人民教育出版社，</w:t>
      </w:r>
      <w:r w:rsidRPr="005944F3">
        <w:rPr>
          <w:rFonts w:ascii="Times New Roman" w:eastAsia="宋体" w:hAnsi="Times New Roman" w:cs="Times New Roman"/>
          <w:sz w:val="24"/>
          <w:szCs w:val="24"/>
        </w:rPr>
        <w:t>2002</w:t>
      </w:r>
      <w:r>
        <w:rPr>
          <w:rFonts w:ascii="宋体" w:eastAsia="宋体" w:hAnsi="宋体" w:cs="宋体" w:hint="eastAsia"/>
          <w:sz w:val="24"/>
          <w:szCs w:val="24"/>
        </w:rPr>
        <w:t>年第一版</w:t>
      </w:r>
      <w:r w:rsidRPr="005944F3">
        <w:rPr>
          <w:rFonts w:ascii="Times New Roman" w:eastAsia="宋体" w:hAnsi="Times New Roman" w:cs="Times New Roman"/>
          <w:sz w:val="24"/>
          <w:szCs w:val="24"/>
        </w:rPr>
        <w:t>，阅读</w:t>
      </w:r>
      <w:r w:rsidR="00764A8E">
        <w:rPr>
          <w:rFonts w:ascii="Times New Roman" w:eastAsia="宋体" w:hAnsi="Times New Roman" w:cs="Times New Roman"/>
          <w:sz w:val="24"/>
          <w:szCs w:val="24"/>
        </w:rPr>
        <w:t>p</w:t>
      </w:r>
      <w:r w:rsidRPr="005944F3">
        <w:rPr>
          <w:rFonts w:ascii="Times New Roman" w:eastAsia="宋体" w:hAnsi="Times New Roman" w:cs="Times New Roman"/>
          <w:sz w:val="24"/>
          <w:szCs w:val="24"/>
        </w:rPr>
        <w:t>p</w:t>
      </w:r>
      <w:r w:rsidR="00764A8E">
        <w:rPr>
          <w:rFonts w:ascii="Times New Roman" w:eastAsia="宋体" w:hAnsi="Times New Roman" w:cs="Times New Roman" w:hint="eastAsia"/>
          <w:sz w:val="24"/>
          <w:szCs w:val="24"/>
        </w:rPr>
        <w:t>5-20 &amp; p</w:t>
      </w:r>
      <w:r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Pr="005944F3">
        <w:rPr>
          <w:rFonts w:ascii="Times New Roman" w:eastAsia="宋体" w:hAnsi="Times New Roman" w:cs="Times New Roman"/>
          <w:sz w:val="24"/>
          <w:szCs w:val="24"/>
        </w:rPr>
        <w:t>50-74.</w:t>
      </w:r>
    </w:p>
    <w:p w:rsidR="009A59A4" w:rsidRPr="0098355D" w:rsidRDefault="009A59A4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903" w:rsidRDefault="00DF2903" w:rsidP="003879A5">
      <w:pPr>
        <w:pStyle w:val="2"/>
        <w:spacing w:before="0" w:line="360" w:lineRule="exact"/>
        <w:rPr>
          <w:ins w:id="667" w:author="gse" w:date="2018-01-16T11:11:00Z"/>
          <w:rFonts w:ascii="Times New Roman" w:eastAsiaTheme="minorEastAsia" w:hAnsi="Times New Roman" w:cs="Times New Roman"/>
          <w:color w:val="auto"/>
          <w:sz w:val="24"/>
          <w:szCs w:val="24"/>
        </w:rPr>
      </w:pPr>
      <w:ins w:id="668" w:author="gse" w:date="2018-01-16T11:11:00Z">
        <w:r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t>思考题</w:t>
        </w:r>
      </w:ins>
    </w:p>
    <w:p w:rsidR="00E84124" w:rsidRDefault="009A59A4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  <w:del w:id="669" w:author="gse" w:date="2018-01-16T11:11:00Z"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第十</w:delText>
        </w:r>
        <w:r w:rsidR="0014138A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周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（</w:delText>
        </w:r>
        <w:r w:rsidR="001303C3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4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月</w:delText>
        </w:r>
        <w:r w:rsidR="001303C3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2</w:delText>
        </w:r>
        <w:r w:rsidR="0098355D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7</w:delText>
        </w:r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日）</w:delText>
        </w:r>
        <w:r w:rsidR="005D7934"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：</w:delText>
        </w:r>
        <w:r w:rsidR="0098355D"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讲授与课堂</w:delText>
        </w:r>
        <w:r w:rsidR="00E84124" w:rsidDel="00DF2903">
          <w:rPr>
            <w:rFonts w:ascii="宋体" w:eastAsia="宋体" w:hAnsi="宋体" w:cs="宋体" w:hint="eastAsia"/>
            <w:color w:val="auto"/>
            <w:sz w:val="24"/>
            <w:szCs w:val="24"/>
          </w:rPr>
          <w:delText>讨论</w:delText>
        </w:r>
      </w:del>
    </w:p>
    <w:p w:rsidR="00A94178" w:rsidRDefault="00E84124" w:rsidP="00E84124">
      <w:pPr>
        <w:rPr>
          <w:rFonts w:ascii="宋体" w:eastAsia="宋体" w:hAnsi="宋体" w:cs="宋体"/>
          <w:b/>
          <w:bCs/>
          <w:sz w:val="24"/>
          <w:szCs w:val="24"/>
        </w:rPr>
      </w:pPr>
      <w:r w:rsidRPr="00E84124">
        <w:rPr>
          <w:rFonts w:ascii="宋体" w:eastAsia="宋体" w:hAnsi="宋体" w:cs="宋体" w:hint="eastAsia"/>
          <w:b/>
          <w:bCs/>
          <w:sz w:val="24"/>
          <w:szCs w:val="24"/>
        </w:rPr>
        <w:t>主题：</w:t>
      </w:r>
      <w:r w:rsidR="0092229E">
        <w:rPr>
          <w:rFonts w:ascii="宋体" w:eastAsia="宋体" w:hAnsi="宋体" w:cs="宋体" w:hint="eastAsia"/>
          <w:b/>
          <w:bCs/>
          <w:sz w:val="24"/>
          <w:szCs w:val="24"/>
        </w:rPr>
        <w:t>1  为什么说教育经济学的</w:t>
      </w:r>
      <w:r w:rsidR="00A94178">
        <w:rPr>
          <w:rFonts w:ascii="宋体" w:eastAsia="宋体" w:hAnsi="宋体" w:cs="宋体" w:hint="eastAsia"/>
          <w:b/>
          <w:bCs/>
          <w:sz w:val="24"/>
          <w:szCs w:val="24"/>
        </w:rPr>
        <w:t>核心存在于教育与劳动力市场的联系中？</w:t>
      </w:r>
    </w:p>
    <w:p w:rsidR="00E84124" w:rsidRPr="00E84124" w:rsidRDefault="00A94178" w:rsidP="00A94178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2  </w:t>
      </w:r>
      <w:r w:rsidR="0005699F">
        <w:rPr>
          <w:rFonts w:ascii="宋体" w:eastAsia="宋体" w:hAnsi="宋体" w:cs="宋体" w:hint="eastAsia"/>
          <w:b/>
          <w:bCs/>
          <w:sz w:val="24"/>
          <w:szCs w:val="24"/>
        </w:rPr>
        <w:t>教育与劳动力市场的相互作用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对教育发展的影响？</w:t>
      </w:r>
    </w:p>
    <w:p w:rsidR="0005699F" w:rsidRDefault="0005699F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</w:p>
    <w:p w:rsidR="00E84124" w:rsidRDefault="0005699F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阅读文献：</w:t>
      </w:r>
    </w:p>
    <w:p w:rsidR="00E84124" w:rsidRDefault="0005699F" w:rsidP="007110F3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5699F">
        <w:rPr>
          <w:rFonts w:ascii="Times New Roman" w:hAnsi="Times New Roman" w:cs="Times New Roman"/>
          <w:kern w:val="0"/>
          <w:sz w:val="24"/>
          <w:szCs w:val="24"/>
        </w:rPr>
        <w:t>G. Winston. 1999. “Subsidies, Hierarchy and Peers: The Awkward Economics of Higher Education,” Journal of Economic Perspectives, Vol. 13.1 (</w:t>
      </w:r>
      <w:proofErr w:type="gramStart"/>
      <w:r w:rsidRPr="0005699F">
        <w:rPr>
          <w:rFonts w:ascii="Times New Roman" w:hAnsi="Times New Roman" w:cs="Times New Roman"/>
          <w:kern w:val="0"/>
          <w:sz w:val="24"/>
          <w:szCs w:val="24"/>
        </w:rPr>
        <w:t>Winter</w:t>
      </w:r>
      <w:proofErr w:type="gramEnd"/>
      <w:r w:rsidRPr="0005699F">
        <w:rPr>
          <w:rFonts w:ascii="Times New Roman" w:hAnsi="Times New Roman" w:cs="Times New Roman"/>
          <w:kern w:val="0"/>
          <w:sz w:val="24"/>
          <w:szCs w:val="24"/>
        </w:rPr>
        <w:t>), pp. 13-36.</w:t>
      </w:r>
    </w:p>
    <w:p w:rsidR="007110F3" w:rsidRPr="007110F3" w:rsidRDefault="007110F3" w:rsidP="007110F3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59A4" w:rsidRDefault="0005699F" w:rsidP="003879A5">
      <w:pPr>
        <w:pStyle w:val="2"/>
        <w:spacing w:before="0" w:line="360" w:lineRule="exact"/>
        <w:rPr>
          <w:ins w:id="670" w:author="gse" w:date="2018-01-16T11:12:00Z"/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第十</w:t>
      </w:r>
      <w:del w:id="671" w:author="gse" w:date="2018-01-16T11:12:00Z">
        <w:r w:rsidDel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一</w:delText>
        </w:r>
      </w:del>
      <w:ins w:id="672" w:author="gse" w:date="2018-01-16T11:12:00Z">
        <w:r w:rsidR="00DF2903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二</w:t>
        </w:r>
      </w:ins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周（</w:t>
      </w:r>
      <w:r w:rsidR="00847F6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ins w:id="673" w:author="gse" w:date="2018-01-16T11:12:00Z">
        <w:r w:rsidR="00DF2903">
          <w:rPr>
            <w:rFonts w:ascii="宋体" w:eastAsia="宋体" w:hAnsi="宋体" w:cs="宋体" w:hint="eastAsia"/>
            <w:color w:val="auto"/>
            <w:sz w:val="24"/>
            <w:szCs w:val="24"/>
          </w:rPr>
          <w:t>15</w:t>
        </w:r>
      </w:ins>
      <w:del w:id="674" w:author="gse" w:date="2018-01-16T11:12:00Z">
        <w:r w:rsidR="0098355D" w:rsidDel="00DF2903">
          <w:rPr>
            <w:rFonts w:ascii="宋体" w:eastAsia="宋体" w:hAnsi="宋体" w:cs="宋体" w:hint="eastAsia"/>
            <w:color w:val="auto"/>
            <w:sz w:val="24"/>
            <w:szCs w:val="24"/>
          </w:rPr>
          <w:delText>2</w:delText>
        </w:r>
      </w:del>
      <w:r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）：</w:t>
      </w:r>
      <w:r w:rsidR="00DE442C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</w:t>
      </w:r>
      <w:r w:rsidR="00DE442C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就业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和工资收入</w:t>
      </w:r>
    </w:p>
    <w:p w:rsidR="00DF2903" w:rsidRPr="00DF2903" w:rsidRDefault="00DF2903">
      <w:pPr>
        <w:rPr>
          <w:rPrChange w:id="675" w:author="gse" w:date="2018-01-16T11:12:00Z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rPrChange>
        </w:rPr>
        <w:pPrChange w:id="676" w:author="gse" w:date="2018-01-16T11:12:00Z">
          <w:pPr>
            <w:pStyle w:val="2"/>
            <w:spacing w:before="0" w:line="360" w:lineRule="exact"/>
          </w:pPr>
        </w:pPrChange>
      </w:pPr>
    </w:p>
    <w:p w:rsidR="009A59A4" w:rsidRPr="005944F3" w:rsidRDefault="009A59A4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b/>
          <w:kern w:val="0"/>
          <w:sz w:val="24"/>
          <w:szCs w:val="24"/>
        </w:rPr>
        <w:t>主要内容：</w:t>
      </w:r>
    </w:p>
    <w:p w:rsidR="009A59A4" w:rsidRPr="00847F6A" w:rsidRDefault="009A59A4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5699F">
        <w:rPr>
          <w:rFonts w:ascii="Times New Roman" w:hAnsi="Times New Roman" w:cs="Times New Roman"/>
          <w:b/>
          <w:kern w:val="0"/>
          <w:sz w:val="24"/>
          <w:szCs w:val="24"/>
        </w:rPr>
        <w:t xml:space="preserve">   </w:t>
      </w:r>
      <w:r w:rsidRPr="00847F6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5699F" w:rsidRPr="00847F6A">
        <w:rPr>
          <w:rFonts w:ascii="Times New Roman" w:hAnsi="Times New Roman" w:cs="Times New Roman" w:hint="eastAsia"/>
          <w:kern w:val="0"/>
          <w:sz w:val="24"/>
          <w:szCs w:val="24"/>
        </w:rPr>
        <w:t>从学校到劳动力市场：</w:t>
      </w:r>
      <w:r w:rsidR="00847F6A" w:rsidRPr="00847F6A">
        <w:rPr>
          <w:rFonts w:ascii="Times New Roman" w:hAnsi="Times New Roman" w:cs="Times New Roman" w:hint="eastAsia"/>
          <w:kern w:val="0"/>
          <w:sz w:val="24"/>
          <w:szCs w:val="24"/>
        </w:rPr>
        <w:t>教育</w:t>
      </w:r>
      <w:r w:rsidR="00847F6A" w:rsidRPr="00847F6A">
        <w:rPr>
          <w:rFonts w:ascii="Times New Roman" w:hAnsi="Times New Roman" w:cs="Times New Roman"/>
          <w:kern w:val="0"/>
          <w:sz w:val="24"/>
          <w:szCs w:val="24"/>
        </w:rPr>
        <w:t>对就业</w:t>
      </w:r>
      <w:r w:rsidR="0098355D">
        <w:rPr>
          <w:rFonts w:ascii="Times New Roman" w:hAnsi="Times New Roman" w:cs="Times New Roman"/>
          <w:kern w:val="0"/>
          <w:sz w:val="24"/>
          <w:szCs w:val="24"/>
        </w:rPr>
        <w:t>和收入</w:t>
      </w:r>
      <w:r w:rsidR="00847F6A" w:rsidRPr="00847F6A">
        <w:rPr>
          <w:rFonts w:ascii="Times New Roman" w:hAnsi="Times New Roman" w:cs="Times New Roman"/>
          <w:kern w:val="0"/>
          <w:sz w:val="24"/>
          <w:szCs w:val="24"/>
        </w:rPr>
        <w:t>的影响机制</w:t>
      </w:r>
    </w:p>
    <w:p w:rsidR="009A59A4" w:rsidRPr="00923642" w:rsidRDefault="009A59A4" w:rsidP="00923642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:rsidR="0018022F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BE4527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923642" w:rsidRPr="00923642" w:rsidRDefault="008B1A8F" w:rsidP="00923642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23642">
        <w:rPr>
          <w:rFonts w:ascii="Times New Roman" w:hAnsi="Times New Roman" w:cs="Times New Roman"/>
          <w:sz w:val="24"/>
          <w:szCs w:val="24"/>
        </w:rPr>
        <w:t>*</w:t>
      </w:r>
      <w:r w:rsidR="00D15ED2">
        <w:rPr>
          <w:rFonts w:ascii="Times New Roman" w:hAnsi="Times New Roman" w:cs="Times New Roman"/>
          <w:sz w:val="24"/>
          <w:szCs w:val="24"/>
        </w:rPr>
        <w:t xml:space="preserve"> </w:t>
      </w:r>
      <w:r w:rsidR="00D15ED2">
        <w:rPr>
          <w:rFonts w:ascii="宋体" w:eastAsia="宋体" w:hAnsi="宋体" w:cs="宋体" w:hint="eastAsia"/>
          <w:sz w:val="24"/>
          <w:szCs w:val="24"/>
        </w:rPr>
        <w:t>马丁</w:t>
      </w:r>
      <w:r w:rsidR="00D15ED2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D15ED2">
        <w:rPr>
          <w:rFonts w:ascii="宋体" w:eastAsia="宋体" w:hAnsi="宋体" w:cs="宋体" w:hint="eastAsia"/>
          <w:sz w:val="24"/>
          <w:szCs w:val="24"/>
        </w:rPr>
        <w:t>卡诺伊</w:t>
      </w:r>
      <w:r w:rsidR="00D15ED2" w:rsidRPr="005944F3">
        <w:rPr>
          <w:rFonts w:ascii="Times New Roman" w:hAnsi="Times New Roman" w:cs="Times New Roman"/>
          <w:sz w:val="24"/>
          <w:szCs w:val="24"/>
        </w:rPr>
        <w:t>编著，闵维方等译，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“教育与劳动力市场”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《教育经济学国际</w:t>
      </w:r>
      <w:r w:rsidR="00923642" w:rsidRPr="00923642">
        <w:rPr>
          <w:rFonts w:ascii="Times New Roman" w:eastAsia="宋体" w:hAnsi="Times New Roman" w:cs="Times New Roman" w:hint="eastAsia"/>
          <w:sz w:val="24"/>
          <w:szCs w:val="24"/>
        </w:rPr>
        <w:t>百科全书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2000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年第二版，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9-27</w:t>
      </w:r>
      <w:r w:rsidR="00D15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A8F" w:rsidRPr="005944F3" w:rsidRDefault="00923642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="00D15ED2">
        <w:rPr>
          <w:rFonts w:ascii="Times New Roman" w:hAnsi="Times New Roman" w:cs="Times New Roman"/>
          <w:sz w:val="24"/>
          <w:szCs w:val="24"/>
        </w:rPr>
        <w:t xml:space="preserve">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闵维方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产业与人力资源结构</w:t>
      </w:r>
      <w:proofErr w:type="gramStart"/>
      <w:r w:rsidR="008B1A8F" w:rsidRPr="005944F3">
        <w:rPr>
          <w:rFonts w:ascii="Times New Roman" w:eastAsia="宋体" w:hAnsi="Times New Roman" w:cs="Times New Roman"/>
          <w:sz w:val="24"/>
          <w:szCs w:val="24"/>
        </w:rPr>
        <w:t>双调整</w:t>
      </w:r>
      <w:proofErr w:type="gramEnd"/>
      <w:r w:rsidR="008B1A8F" w:rsidRPr="005944F3">
        <w:rPr>
          <w:rFonts w:ascii="Times New Roman" w:eastAsia="宋体" w:hAnsi="Times New Roman" w:cs="Times New Roman"/>
          <w:sz w:val="24"/>
          <w:szCs w:val="24"/>
        </w:rPr>
        <w:t>背景下的大学生就业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——</w:t>
      </w:r>
      <w:r w:rsidR="008B1A8F" w:rsidRPr="005944F3">
        <w:rPr>
          <w:rFonts w:ascii="Times New Roman" w:hAnsi="Times New Roman" w:cs="Times New Roman"/>
          <w:sz w:val="24"/>
          <w:szCs w:val="24"/>
        </w:rPr>
        <w:t>一个</w:t>
      </w:r>
      <w:r w:rsidR="008B1A8F" w:rsidRPr="005944F3">
        <w:rPr>
          <w:rFonts w:ascii="Times New Roman" w:eastAsia="儷宋 Pro" w:hAnsi="Times New Roman" w:cs="Times New Roman"/>
          <w:sz w:val="24"/>
          <w:szCs w:val="24"/>
        </w:rPr>
        <w:t>历</w:t>
      </w:r>
      <w:r w:rsidR="008B1A8F" w:rsidRPr="005944F3">
        <w:rPr>
          <w:rFonts w:ascii="Times New Roman" w:hAnsi="Times New Roman" w:cs="Times New Roman"/>
          <w:sz w:val="24"/>
          <w:szCs w:val="24"/>
        </w:rPr>
        <w:t>史和比</w:t>
      </w:r>
      <w:r w:rsidR="008B1A8F" w:rsidRPr="005944F3">
        <w:rPr>
          <w:rFonts w:ascii="Times New Roman" w:eastAsia="MingLiU" w:hAnsi="Times New Roman" w:cs="Times New Roman"/>
          <w:sz w:val="24"/>
          <w:szCs w:val="24"/>
        </w:rPr>
        <w:t>较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的视角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北京大学教育评论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, 2012(1): </w:t>
      </w:r>
      <w:proofErr w:type="gramStart"/>
      <w:r w:rsidR="00764A8E">
        <w:rPr>
          <w:rFonts w:ascii="Times New Roman" w:eastAsia="宋体" w:hAnsi="Times New Roman" w:cs="Times New Roman"/>
          <w:sz w:val="24"/>
          <w:szCs w:val="24"/>
        </w:rPr>
        <w:t>pp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2-12</w:t>
      </w:r>
      <w:proofErr w:type="gramEnd"/>
      <w:r w:rsidR="008B1A8F" w:rsidRPr="005944F3">
        <w:rPr>
          <w:rFonts w:ascii="Times New Roman" w:eastAsia="宋体" w:hAnsi="Times New Roman" w:cs="Times New Roman"/>
          <w:sz w:val="24"/>
          <w:szCs w:val="24"/>
        </w:rPr>
        <w:t>.</w:t>
      </w:r>
    </w:p>
    <w:p w:rsidR="0098355D" w:rsidRPr="00E84124" w:rsidRDefault="0098355D" w:rsidP="0098355D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范先佐，《教育经济学</w:t>
      </w:r>
      <w:r w:rsidR="00764A8E">
        <w:rPr>
          <w:rFonts w:ascii="Times New Roman" w:hAnsi="Times New Roman" w:cs="Times New Roman"/>
          <w:sz w:val="24"/>
          <w:szCs w:val="24"/>
        </w:rPr>
        <w:t>新编</w:t>
      </w:r>
      <w:r w:rsidRPr="005944F3">
        <w:rPr>
          <w:rFonts w:ascii="Times New Roman" w:hAnsi="Times New Roman" w:cs="Times New Roman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第六</w:t>
      </w:r>
      <w:r w:rsidRPr="005944F3">
        <w:rPr>
          <w:rFonts w:ascii="Times New Roman" w:hAnsi="Times New Roman" w:cs="Times New Roman"/>
          <w:sz w:val="24"/>
          <w:szCs w:val="24"/>
        </w:rPr>
        <w:t>章，人民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Pr="005944F3">
        <w:rPr>
          <w:rFonts w:ascii="Times New Roman" w:eastAsia="宋体" w:hAnsi="Times New Roman" w:cs="Times New Roman"/>
          <w:sz w:val="24"/>
          <w:szCs w:val="24"/>
        </w:rPr>
        <w:t>阅读</w:t>
      </w:r>
      <w:r w:rsidR="00764A8E">
        <w:rPr>
          <w:rFonts w:ascii="Times New Roman" w:eastAsia="宋体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p1</w:t>
      </w:r>
      <w:r>
        <w:rPr>
          <w:rFonts w:ascii="Times New Roman" w:hAnsi="Times New Roman" w:cs="Times New Roman" w:hint="eastAsia"/>
          <w:sz w:val="24"/>
          <w:szCs w:val="24"/>
        </w:rPr>
        <w:t>84</w:t>
      </w:r>
      <w:r w:rsidRPr="005944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212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9A59A4" w:rsidRPr="0098355D" w:rsidDel="005B7597" w:rsidRDefault="009A59A4" w:rsidP="003879A5">
      <w:pPr>
        <w:spacing w:line="360" w:lineRule="exact"/>
        <w:rPr>
          <w:del w:id="677" w:author="gse" w:date="2018-01-16T11:13:00Z"/>
          <w:rFonts w:ascii="Times New Roman" w:hAnsi="Times New Roman" w:cs="Times New Roman"/>
          <w:b/>
          <w:sz w:val="24"/>
          <w:szCs w:val="24"/>
        </w:rPr>
      </w:pPr>
    </w:p>
    <w:p w:rsidR="005B7597" w:rsidRDefault="009A59A4" w:rsidP="00923642">
      <w:pPr>
        <w:pStyle w:val="2"/>
        <w:spacing w:before="0" w:line="360" w:lineRule="exact"/>
        <w:rPr>
          <w:ins w:id="678" w:author="gse" w:date="2018-01-16T11:13:00Z"/>
          <w:rFonts w:ascii="Times New Roman" w:eastAsiaTheme="minorEastAsia" w:hAnsi="Times New Roman" w:cs="Times New Roman"/>
          <w:color w:val="auto"/>
          <w:sz w:val="24"/>
          <w:szCs w:val="24"/>
        </w:rPr>
      </w:pPr>
      <w:del w:id="679" w:author="gse" w:date="2018-01-16T11:13:00Z">
        <w:r w:rsidRPr="005944F3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第十</w:delText>
        </w:r>
      </w:del>
      <w:del w:id="680" w:author="gse" w:date="2018-01-16T11:12:00Z">
        <w:r w:rsidRPr="005944F3" w:rsidDel="00DF2903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一</w:delText>
        </w:r>
      </w:del>
      <w:del w:id="681" w:author="gse" w:date="2018-01-16T11:13:00Z">
        <w:r w:rsidR="0014138A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周</w:delText>
        </w:r>
        <w:r w:rsidRPr="005944F3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（</w:delText>
        </w:r>
        <w:r w:rsidR="00923642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5</w:delText>
        </w:r>
        <w:r w:rsidRPr="005944F3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月</w:delText>
        </w:r>
        <w:r w:rsidR="0098355D" w:rsidDel="005B7597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4</w:delText>
        </w:r>
        <w:r w:rsidRPr="005944F3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日）</w:delText>
        </w:r>
        <w:r w:rsidR="005D7934" w:rsidRPr="005944F3" w:rsidDel="005B7597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：</w:delText>
        </w:r>
      </w:del>
    </w:p>
    <w:p w:rsidR="00923642" w:rsidRPr="005B7597" w:rsidDel="005B7597" w:rsidRDefault="005B7597">
      <w:pPr>
        <w:pStyle w:val="2"/>
        <w:spacing w:before="0" w:line="360" w:lineRule="exact"/>
        <w:rPr>
          <w:del w:id="682" w:author="gse" w:date="2018-01-16T11:14:00Z"/>
          <w:rFonts w:ascii="Times New Roman" w:eastAsiaTheme="minorEastAsia" w:hAnsi="Times New Roman" w:cs="Times New Roman"/>
          <w:color w:val="auto"/>
          <w:sz w:val="28"/>
          <w:szCs w:val="28"/>
          <w:rPrChange w:id="683" w:author="gse" w:date="2018-01-16T11:14:00Z">
            <w:rPr>
              <w:del w:id="684" w:author="gse" w:date="2018-01-16T11:14:00Z"/>
              <w:rFonts w:ascii="宋体" w:eastAsia="宋体" w:hAnsi="宋体" w:cs="宋体"/>
              <w:color w:val="auto"/>
              <w:sz w:val="24"/>
              <w:szCs w:val="24"/>
            </w:rPr>
          </w:rPrChange>
        </w:rPr>
      </w:pPr>
      <w:ins w:id="685" w:author="gse" w:date="2018-01-16T11:13:00Z">
        <w:r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思考题</w:t>
        </w:r>
      </w:ins>
      <w:ins w:id="686" w:author="gse" w:date="2018-01-16T11:14:00Z">
        <w:r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：</w:t>
        </w:r>
        <w:r w:rsidDel="005B759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  <w:del w:id="687" w:author="gse" w:date="2018-01-16T11:14:00Z">
        <w:r w:rsidR="0098355D" w:rsidRPr="005B7597" w:rsidDel="005B7597">
          <w:rPr>
            <w:rFonts w:ascii="Times New Roman" w:hAnsi="Times New Roman" w:cs="Times New Roman" w:hint="eastAsia"/>
            <w:b w:val="0"/>
            <w:bCs w:val="0"/>
            <w:sz w:val="28"/>
            <w:szCs w:val="28"/>
            <w:rPrChange w:id="688" w:author="gse" w:date="2018-01-16T11:14:00Z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</w:rPrChange>
          </w:rPr>
          <w:delText>讲授与课堂</w:delText>
        </w:r>
        <w:r w:rsidR="00847F6A" w:rsidRPr="005B7597" w:rsidDel="005B7597">
          <w:rPr>
            <w:rFonts w:ascii="Times New Roman" w:hAnsi="Times New Roman" w:cs="Times New Roman" w:hint="eastAsia"/>
            <w:b w:val="0"/>
            <w:bCs w:val="0"/>
            <w:sz w:val="28"/>
            <w:szCs w:val="28"/>
            <w:rPrChange w:id="689" w:author="gse" w:date="2018-01-16T11:14:00Z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</w:rPrChange>
          </w:rPr>
          <w:delText>讨论</w:delText>
        </w:r>
      </w:del>
    </w:p>
    <w:p w:rsidR="0092229E" w:rsidRPr="005B7597" w:rsidRDefault="00847F6A">
      <w:pPr>
        <w:pStyle w:val="2"/>
        <w:spacing w:before="0" w:line="360" w:lineRule="exact"/>
        <w:rPr>
          <w:rFonts w:ascii="Times New Roman" w:hAnsi="Times New Roman" w:cs="Times New Roman"/>
          <w:b w:val="0"/>
          <w:sz w:val="28"/>
          <w:szCs w:val="28"/>
          <w:rPrChange w:id="690" w:author="gse" w:date="2018-01-16T11:14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691" w:author="gse" w:date="2018-01-16T11:14:00Z">
          <w:pPr>
            <w:ind w:firstLine="480"/>
          </w:pPr>
        </w:pPrChange>
      </w:pPr>
      <w:del w:id="692" w:author="gse" w:date="2018-01-16T11:14:00Z">
        <w:r w:rsidRPr="005B7597" w:rsidDel="005B7597">
          <w:rPr>
            <w:rFonts w:ascii="Times New Roman" w:hAnsi="Times New Roman" w:cs="Times New Roman" w:hint="eastAsia"/>
            <w:color w:val="auto"/>
            <w:sz w:val="28"/>
            <w:szCs w:val="28"/>
            <w:rPrChange w:id="693" w:author="gse" w:date="2018-01-16T11:14:00Z"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rPrChange>
          </w:rPr>
          <w:delText>主题：</w:delText>
        </w:r>
      </w:del>
      <w:r w:rsidR="0092229E" w:rsidRPr="005B7597">
        <w:rPr>
          <w:rFonts w:ascii="Times New Roman" w:hAnsi="Times New Roman" w:cs="Times New Roman"/>
          <w:color w:val="auto"/>
          <w:sz w:val="28"/>
          <w:szCs w:val="28"/>
          <w:rPrChange w:id="694" w:author="gse" w:date="2018-01-16T11:14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1  </w:t>
      </w:r>
      <w:r w:rsidR="0092229E" w:rsidRPr="005B7597">
        <w:rPr>
          <w:rFonts w:ascii="Times New Roman" w:hAnsi="Times New Roman" w:cs="Times New Roman" w:hint="eastAsia"/>
          <w:color w:val="auto"/>
          <w:sz w:val="28"/>
          <w:szCs w:val="28"/>
          <w:rPrChange w:id="695" w:author="gse" w:date="2018-01-16T11:14:00Z">
            <w:rPr>
              <w:rFonts w:ascii="Times New Roman" w:hAnsi="Times New Roman" w:cs="Times New Roman" w:hint="eastAsia"/>
              <w:bCs/>
              <w:sz w:val="24"/>
              <w:szCs w:val="24"/>
            </w:rPr>
          </w:rPrChange>
        </w:rPr>
        <w:t>影响就业的因素有哪些？</w:t>
      </w:r>
    </w:p>
    <w:p w:rsidR="00923642" w:rsidRDefault="0092229E" w:rsidP="0092229E">
      <w:pPr>
        <w:ind w:firstLineChars="500" w:firstLine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 w:rsidR="00847F6A" w:rsidRPr="0092229E">
        <w:rPr>
          <w:rFonts w:ascii="Times New Roman" w:hAnsi="Times New Roman" w:cs="Times New Roman"/>
          <w:b/>
          <w:sz w:val="24"/>
          <w:szCs w:val="24"/>
        </w:rPr>
        <w:t>教育怎样影响就业机会和工资收入水平</w:t>
      </w:r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92229E" w:rsidRPr="0092229E" w:rsidRDefault="0092229E" w:rsidP="0092229E">
      <w:pPr>
        <w:ind w:firstLineChars="500" w:firstLine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>
        <w:rPr>
          <w:rFonts w:ascii="Times New Roman" w:hAnsi="Times New Roman" w:cs="Times New Roman" w:hint="eastAsia"/>
          <w:b/>
          <w:sz w:val="24"/>
          <w:szCs w:val="24"/>
        </w:rPr>
        <w:t>你对当前大学毕业生就业形势的看法？</w:t>
      </w:r>
    </w:p>
    <w:p w:rsidR="0092229E" w:rsidRDefault="0092229E" w:rsidP="00923642">
      <w:pPr>
        <w:rPr>
          <w:rFonts w:ascii="Times New Roman" w:hAnsi="Times New Roman" w:cs="Times New Roman"/>
          <w:b/>
          <w:sz w:val="24"/>
          <w:szCs w:val="24"/>
        </w:rPr>
      </w:pPr>
    </w:p>
    <w:p w:rsidR="00923642" w:rsidRDefault="005B7597" w:rsidP="00923642">
      <w:pPr>
        <w:rPr>
          <w:ins w:id="696" w:author="gse" w:date="2018-01-16T11:15:00Z"/>
          <w:rFonts w:ascii="Times New Roman" w:hAnsi="Times New Roman" w:cs="Times New Roman"/>
          <w:b/>
          <w:sz w:val="24"/>
          <w:szCs w:val="24"/>
        </w:rPr>
      </w:pPr>
      <w:ins w:id="697" w:author="gse" w:date="2018-01-16T11:15:00Z">
        <w:r>
          <w:rPr>
            <w:rFonts w:ascii="Times New Roman" w:hAnsi="Times New Roman" w:cs="Times New Roman" w:hint="eastAsia"/>
            <w:b/>
            <w:sz w:val="24"/>
            <w:szCs w:val="24"/>
          </w:rPr>
          <w:t>扩展</w:t>
        </w:r>
      </w:ins>
      <w:r w:rsidR="00923642" w:rsidRPr="00923642">
        <w:rPr>
          <w:rFonts w:ascii="Times New Roman" w:hAnsi="Times New Roman" w:cs="Times New Roman" w:hint="eastAsia"/>
          <w:b/>
          <w:sz w:val="24"/>
          <w:szCs w:val="24"/>
        </w:rPr>
        <w:t>阅读文献：</w:t>
      </w:r>
    </w:p>
    <w:p w:rsidR="005B7597" w:rsidRPr="00923642" w:rsidRDefault="005B7597" w:rsidP="00923642">
      <w:pPr>
        <w:rPr>
          <w:rFonts w:ascii="Times New Roman" w:hAnsi="Times New Roman" w:cs="Times New Roman"/>
          <w:b/>
          <w:sz w:val="24"/>
          <w:szCs w:val="24"/>
        </w:rPr>
      </w:pPr>
    </w:p>
    <w:p w:rsidR="00923642" w:rsidRPr="00923642" w:rsidRDefault="00923642" w:rsidP="00923642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23642">
        <w:rPr>
          <w:rFonts w:ascii="Times New Roman" w:hAnsi="Times New Roman" w:cs="Times New Roman"/>
          <w:sz w:val="24"/>
          <w:szCs w:val="24"/>
        </w:rPr>
        <w:t xml:space="preserve">M. Rothschild and L.J. White. 1993. “The University in the Marketplace: Some Insights and Some Puzzles.” in C.T. </w:t>
      </w:r>
      <w:proofErr w:type="spellStart"/>
      <w:r w:rsidRPr="00923642">
        <w:rPr>
          <w:rFonts w:ascii="Times New Roman" w:hAnsi="Times New Roman" w:cs="Times New Roman"/>
          <w:sz w:val="24"/>
          <w:szCs w:val="24"/>
        </w:rPr>
        <w:t>Clotfelter</w:t>
      </w:r>
      <w:proofErr w:type="spellEnd"/>
      <w:r w:rsidRPr="00923642">
        <w:rPr>
          <w:rFonts w:ascii="Times New Roman" w:hAnsi="Times New Roman" w:cs="Times New Roman"/>
          <w:sz w:val="24"/>
          <w:szCs w:val="24"/>
        </w:rPr>
        <w:t xml:space="preserve"> and M. Rothschild, eds. Studies of Supply and Demand in Higher Education. Chicago: University of Chicago Press.</w:t>
      </w:r>
    </w:p>
    <w:p w:rsidR="00923642" w:rsidRPr="00791715" w:rsidRDefault="00923642" w:rsidP="00791715">
      <w:pPr>
        <w:widowControl/>
        <w:tabs>
          <w:tab w:val="center" w:pos="4153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23642" w:rsidRPr="00791715" w:rsidRDefault="00791715" w:rsidP="00791715">
      <w:pPr>
        <w:widowControl/>
        <w:tabs>
          <w:tab w:val="center" w:pos="4153"/>
        </w:tabs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第十</w:t>
      </w:r>
      <w:ins w:id="698" w:author="gse" w:date="2018-01-16T11:16:00Z">
        <w:r w:rsidR="005B7597">
          <w:rPr>
            <w:rFonts w:ascii="宋体" w:eastAsia="宋体" w:hAnsi="宋体" w:cs="宋体" w:hint="eastAsia"/>
            <w:b/>
            <w:sz w:val="24"/>
            <w:szCs w:val="24"/>
          </w:rPr>
          <w:t>三</w:t>
        </w:r>
      </w:ins>
      <w:del w:id="699" w:author="gse" w:date="2018-01-16T11:16:00Z">
        <w:r w:rsidDel="005B7597">
          <w:rPr>
            <w:rFonts w:ascii="宋体" w:eastAsia="宋体" w:hAnsi="宋体" w:cs="宋体" w:hint="eastAsia"/>
            <w:b/>
            <w:sz w:val="24"/>
            <w:szCs w:val="24"/>
          </w:rPr>
          <w:delText>二</w:delText>
        </w:r>
      </w:del>
      <w:r>
        <w:rPr>
          <w:rFonts w:ascii="宋体" w:eastAsia="宋体" w:hAnsi="宋体" w:cs="宋体" w:hint="eastAsia"/>
          <w:b/>
          <w:sz w:val="24"/>
          <w:szCs w:val="24"/>
        </w:rPr>
        <w:t>周（5月</w:t>
      </w:r>
      <w:ins w:id="700" w:author="gse" w:date="2018-01-16T11:15:00Z">
        <w:r w:rsidR="005B7597">
          <w:rPr>
            <w:rFonts w:ascii="宋体" w:eastAsia="宋体" w:hAnsi="宋体" w:cs="宋体" w:hint="eastAsia"/>
            <w:b/>
            <w:sz w:val="24"/>
            <w:szCs w:val="24"/>
          </w:rPr>
          <w:t>24</w:t>
        </w:r>
      </w:ins>
      <w:del w:id="701" w:author="gse" w:date="2018-01-16T11:15:00Z">
        <w:r w:rsidR="0098355D" w:rsidDel="005B7597">
          <w:rPr>
            <w:rFonts w:ascii="宋体" w:eastAsia="宋体" w:hAnsi="宋体" w:cs="宋体" w:hint="eastAsia"/>
            <w:b/>
            <w:sz w:val="24"/>
            <w:szCs w:val="24"/>
          </w:rPr>
          <w:delText>9</w:delText>
        </w:r>
      </w:del>
      <w:r>
        <w:rPr>
          <w:rFonts w:ascii="宋体" w:eastAsia="宋体" w:hAnsi="宋体" w:cs="宋体" w:hint="eastAsia"/>
          <w:b/>
          <w:sz w:val="24"/>
          <w:szCs w:val="24"/>
        </w:rPr>
        <w:t>日）：教育与社会公平</w:t>
      </w:r>
    </w:p>
    <w:p w:rsidR="005B7597" w:rsidRDefault="005B7597" w:rsidP="003879A5">
      <w:pPr>
        <w:widowControl/>
        <w:tabs>
          <w:tab w:val="center" w:pos="4153"/>
        </w:tabs>
        <w:spacing w:line="360" w:lineRule="exact"/>
        <w:jc w:val="left"/>
        <w:rPr>
          <w:ins w:id="702" w:author="gse" w:date="2018-01-16T11:16:00Z"/>
          <w:rFonts w:ascii="Times New Roman" w:hAnsi="Times New Roman" w:cs="Times New Roman"/>
          <w:b/>
          <w:sz w:val="24"/>
          <w:szCs w:val="24"/>
        </w:rPr>
      </w:pPr>
    </w:p>
    <w:p w:rsidR="00710BD5" w:rsidRDefault="009A59A4" w:rsidP="003879A5">
      <w:pPr>
        <w:widowControl/>
        <w:tabs>
          <w:tab w:val="center" w:pos="4153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5B7597" w:rsidRDefault="00710BD5" w:rsidP="003879A5">
      <w:pPr>
        <w:widowControl/>
        <w:tabs>
          <w:tab w:val="center" w:pos="4153"/>
        </w:tabs>
        <w:spacing w:line="360" w:lineRule="exact"/>
        <w:jc w:val="left"/>
        <w:rPr>
          <w:ins w:id="703" w:author="gse" w:date="2018-01-16T11:16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ins w:id="704" w:author="gse" w:date="2018-01-16T11:16:00Z">
        <w:r w:rsidR="005B7597">
          <w:rPr>
            <w:rFonts w:ascii="Times New Roman" w:hAnsi="Times New Roman" w:cs="Times New Roman" w:hint="eastAsia"/>
            <w:b/>
            <w:sz w:val="24"/>
            <w:szCs w:val="24"/>
          </w:rPr>
          <w:t xml:space="preserve"> </w:t>
        </w:r>
      </w:ins>
    </w:p>
    <w:p w:rsidR="009A59A4" w:rsidRPr="005944F3" w:rsidRDefault="0092229E">
      <w:pPr>
        <w:widowControl/>
        <w:tabs>
          <w:tab w:val="center" w:pos="4153"/>
        </w:tabs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705" w:author="gse" w:date="2018-01-16T11:16:00Z">
          <w:pPr>
            <w:widowControl/>
            <w:tabs>
              <w:tab w:val="center" w:pos="4153"/>
            </w:tabs>
            <w:spacing w:line="360" w:lineRule="exact"/>
            <w:jc w:val="left"/>
          </w:pPr>
        </w:pPrChange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教育公平对</w:t>
      </w:r>
      <w:r w:rsidR="00791715" w:rsidRPr="00791715">
        <w:rPr>
          <w:rFonts w:ascii="Times New Roman" w:hAnsi="Times New Roman" w:cs="Times New Roman" w:hint="eastAsia"/>
          <w:b/>
          <w:bCs/>
          <w:sz w:val="24"/>
          <w:szCs w:val="24"/>
        </w:rPr>
        <w:t>社会公平的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影响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50BD7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5D7934" w:rsidRPr="005944F3">
        <w:rPr>
          <w:rFonts w:ascii="Times New Roman" w:hAnsi="Times New Roman" w:cs="Times New Roman"/>
          <w:b/>
          <w:sz w:val="24"/>
          <w:szCs w:val="24"/>
        </w:rPr>
        <w:t>文献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：</w:t>
      </w:r>
    </w:p>
    <w:p w:rsidR="00791715" w:rsidRPr="005944F3" w:rsidRDefault="00791715" w:rsidP="0079171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郭丛斌、闵维方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中国城镇居民教育与收入代际流动的关系研究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教育研究</w:t>
      </w:r>
      <w:r w:rsidRPr="005944F3">
        <w:rPr>
          <w:rFonts w:ascii="Times New Roman" w:hAnsi="Times New Roman" w:cs="Times New Roman"/>
          <w:sz w:val="24"/>
          <w:szCs w:val="24"/>
        </w:rPr>
        <w:t>, 2007(5):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3-14.</w:t>
      </w:r>
      <w:proofErr w:type="gramEnd"/>
    </w:p>
    <w:p w:rsidR="009A59A4" w:rsidRPr="005944F3" w:rsidRDefault="00B169B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44" w:rsidRPr="005944F3">
        <w:rPr>
          <w:rFonts w:ascii="Times New Roman" w:hAnsi="Times New Roman" w:cs="Times New Roman"/>
          <w:sz w:val="24"/>
          <w:szCs w:val="24"/>
        </w:rPr>
        <w:t>Blanden</w:t>
      </w:r>
      <w:proofErr w:type="spellEnd"/>
      <w:r w:rsidR="00B70444" w:rsidRPr="005944F3">
        <w:rPr>
          <w:rFonts w:ascii="Times New Roman" w:hAnsi="Times New Roman" w:cs="Times New Roman"/>
          <w:sz w:val="24"/>
          <w:szCs w:val="24"/>
        </w:rPr>
        <w:t xml:space="preserve">, J. &amp; Machin, S. (2010). </w:t>
      </w:r>
      <w:proofErr w:type="gramStart"/>
      <w:r w:rsidR="00B70444" w:rsidRPr="005944F3">
        <w:rPr>
          <w:rFonts w:ascii="Times New Roman" w:hAnsi="Times New Roman" w:cs="Times New Roman"/>
          <w:sz w:val="24"/>
          <w:szCs w:val="24"/>
        </w:rPr>
        <w:t>Education and Inequality.</w:t>
      </w:r>
      <w:proofErr w:type="gramEnd"/>
      <w:r w:rsidR="00B70444" w:rsidRPr="005944F3">
        <w:rPr>
          <w:rFonts w:ascii="Times New Roman" w:hAnsi="Times New Roman" w:cs="Times New Roman"/>
          <w:sz w:val="24"/>
          <w:szCs w:val="24"/>
        </w:rPr>
        <w:t xml:space="preserve"> In Economics of Education, edited by Brewer, D. J</w:t>
      </w:r>
      <w:proofErr w:type="gramStart"/>
      <w:r w:rsidR="00B70444" w:rsidRPr="005944F3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="00B70444" w:rsidRPr="005944F3">
        <w:rPr>
          <w:rFonts w:ascii="Times New Roman" w:hAnsi="Times New Roman" w:cs="Times New Roman"/>
          <w:sz w:val="24"/>
          <w:szCs w:val="24"/>
        </w:rPr>
        <w:t xml:space="preserve"> McEwan,</w:t>
      </w:r>
      <w:r w:rsidRPr="005944F3">
        <w:rPr>
          <w:rFonts w:ascii="Times New Roman" w:hAnsi="Times New Roman" w:cs="Times New Roman"/>
          <w:sz w:val="24"/>
          <w:szCs w:val="24"/>
        </w:rPr>
        <w:t xml:space="preserve"> P.J., Amsterdam: Elsevier. </w:t>
      </w:r>
      <w:proofErr w:type="gramStart"/>
      <w:r w:rsidRPr="005944F3">
        <w:rPr>
          <w:rFonts w:ascii="Times New Roman" w:hAnsi="Times New Roman" w:cs="Times New Roman"/>
          <w:sz w:val="24"/>
          <w:szCs w:val="24"/>
        </w:rPr>
        <w:t>pp.99-107</w:t>
      </w:r>
      <w:proofErr w:type="gramEnd"/>
      <w:r w:rsidR="00B70444" w:rsidRPr="005944F3">
        <w:rPr>
          <w:rFonts w:ascii="Times New Roman" w:hAnsi="Times New Roman" w:cs="Times New Roman"/>
          <w:sz w:val="24"/>
          <w:szCs w:val="24"/>
        </w:rPr>
        <w:t>.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5B7597" w:rsidRDefault="005B7597" w:rsidP="003879A5">
      <w:pPr>
        <w:widowControl/>
        <w:spacing w:line="360" w:lineRule="exact"/>
        <w:jc w:val="left"/>
        <w:rPr>
          <w:ins w:id="706" w:author="gse" w:date="2018-01-16T11:17:00Z"/>
          <w:rFonts w:ascii="Times New Roman" w:hAnsi="Times New Roman" w:cs="Times New Roman"/>
          <w:b/>
          <w:sz w:val="24"/>
          <w:szCs w:val="24"/>
        </w:rPr>
      </w:pPr>
      <w:ins w:id="707" w:author="gse" w:date="2018-01-16T11:17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Del="005B759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9A59A4" w:rsidRPr="005944F3" w:rsidRDefault="0079171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del w:id="708" w:author="gse" w:date="2018-01-16T11:17:00Z">
        <w:r w:rsidDel="005B7597">
          <w:rPr>
            <w:rFonts w:ascii="Times New Roman" w:hAnsi="Times New Roman" w:cs="Times New Roman"/>
            <w:b/>
            <w:sz w:val="24"/>
            <w:szCs w:val="24"/>
          </w:rPr>
          <w:delText>第十</w:delText>
        </w:r>
        <w:r w:rsidDel="005B7597">
          <w:rPr>
            <w:rFonts w:ascii="宋体" w:eastAsia="宋体" w:hAnsi="宋体" w:cs="宋体" w:hint="eastAsia"/>
            <w:b/>
            <w:sz w:val="24"/>
            <w:szCs w:val="24"/>
          </w:rPr>
          <w:delText>二</w:delText>
        </w:r>
        <w:r w:rsidR="0014138A" w:rsidDel="005B7597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5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E870A2" w:rsidDel="005B7597">
          <w:rPr>
            <w:rFonts w:ascii="Times New Roman" w:hAnsi="Times New Roman" w:cs="Times New Roman" w:hint="eastAsia"/>
            <w:b/>
            <w:sz w:val="24"/>
            <w:szCs w:val="24"/>
          </w:rPr>
          <w:delText>11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日）</w:delText>
        </w:r>
        <w:r w:rsidR="00E870A2" w:rsidDel="005B7597">
          <w:rPr>
            <w:rFonts w:ascii="Times New Roman" w:hAnsi="Times New Roman" w:cs="Times New Roman"/>
            <w:b/>
            <w:sz w:val="24"/>
            <w:szCs w:val="24"/>
          </w:rPr>
          <w:delText>讲授与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课堂讨论</w:delText>
        </w:r>
      </w:del>
    </w:p>
    <w:p w:rsidR="009A59A4" w:rsidRDefault="00791715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  <w:pPrChange w:id="709" w:author="gse" w:date="2018-01-16T11:17:00Z">
          <w:pPr>
            <w:widowControl/>
            <w:spacing w:line="360" w:lineRule="exact"/>
            <w:jc w:val="left"/>
          </w:pPr>
        </w:pPrChange>
      </w:pPr>
      <w:del w:id="710" w:author="gse" w:date="2018-01-16T11:17:00Z">
        <w:r w:rsidDel="005B7597">
          <w:rPr>
            <w:rFonts w:ascii="Times New Roman" w:hAnsi="Times New Roman" w:cs="Times New Roman"/>
            <w:b/>
            <w:sz w:val="24"/>
            <w:szCs w:val="24"/>
          </w:rPr>
          <w:delText>主</w:delText>
        </w:r>
        <w:r w:rsidDel="005B7597">
          <w:rPr>
            <w:rFonts w:ascii="Times New Roman" w:hAnsi="Times New Roman" w:cs="Times New Roman" w:hint="eastAsia"/>
            <w:b/>
            <w:sz w:val="24"/>
            <w:szCs w:val="24"/>
          </w:rPr>
          <w:delText>题</w:delText>
        </w:r>
        <w:r w:rsidR="009A59A4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</w:del>
      <w:r w:rsidR="0092229E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1006F6">
        <w:rPr>
          <w:rFonts w:ascii="Times New Roman" w:hAnsi="Times New Roman" w:cs="Times New Roman"/>
          <w:b/>
          <w:sz w:val="24"/>
          <w:szCs w:val="24"/>
        </w:rPr>
        <w:t>职业与收入的</w:t>
      </w:r>
      <w:r w:rsidR="003B0674" w:rsidRPr="005944F3">
        <w:rPr>
          <w:rFonts w:ascii="Times New Roman" w:hAnsi="Times New Roman" w:cs="Times New Roman"/>
          <w:b/>
          <w:sz w:val="24"/>
          <w:szCs w:val="24"/>
        </w:rPr>
        <w:t>代际流动</w:t>
      </w:r>
    </w:p>
    <w:p w:rsidR="0092229E" w:rsidRPr="005944F3" w:rsidRDefault="0092229E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2  </w:t>
      </w:r>
      <w:r w:rsidRPr="00791715">
        <w:rPr>
          <w:rFonts w:ascii="Times New Roman" w:hAnsi="Times New Roman" w:cs="Times New Roman" w:hint="eastAsia"/>
          <w:b/>
          <w:bCs/>
          <w:sz w:val="24"/>
          <w:szCs w:val="24"/>
        </w:rPr>
        <w:t>如何通过教育公平促进社会公平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D35E11" w:rsidRDefault="005B7597" w:rsidP="003879A5">
      <w:pPr>
        <w:widowControl/>
        <w:tabs>
          <w:tab w:val="center" w:pos="4156"/>
        </w:tabs>
        <w:spacing w:line="360" w:lineRule="exact"/>
        <w:jc w:val="left"/>
        <w:rPr>
          <w:ins w:id="711" w:author="gse" w:date="2018-01-16T11:18:00Z"/>
          <w:rFonts w:ascii="Times New Roman" w:hAnsi="Times New Roman" w:cs="Times New Roman"/>
          <w:b/>
          <w:sz w:val="24"/>
          <w:szCs w:val="24"/>
        </w:rPr>
      </w:pPr>
      <w:ins w:id="712" w:author="gse" w:date="2018-01-16T11:18:00Z">
        <w:r>
          <w:rPr>
            <w:rFonts w:ascii="Times New Roman" w:hAnsi="Times New Roman" w:cs="Times New Roman"/>
            <w:b/>
            <w:sz w:val="24"/>
            <w:szCs w:val="24"/>
          </w:rPr>
          <w:t>扩展</w:t>
        </w:r>
      </w:ins>
      <w:r w:rsidR="009A59A4"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5B7597" w:rsidRPr="005944F3" w:rsidRDefault="005B7597" w:rsidP="003879A5">
      <w:pPr>
        <w:widowControl/>
        <w:tabs>
          <w:tab w:val="center" w:pos="4156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5E11" w:rsidRPr="005944F3" w:rsidRDefault="00D35E11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S. Black, P. Devereux, K. </w:t>
      </w:r>
      <w:proofErr w:type="spellStart"/>
      <w:r w:rsidRPr="005944F3">
        <w:rPr>
          <w:rFonts w:ascii="Times New Roman" w:hAnsi="Times New Roman" w:cs="Times New Roman"/>
          <w:kern w:val="0"/>
          <w:sz w:val="24"/>
          <w:szCs w:val="24"/>
        </w:rPr>
        <w:t>Salvanes</w:t>
      </w:r>
      <w:proofErr w:type="spellEnd"/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2005</w:t>
      </w:r>
      <w:proofErr w:type="gramStart"/>
      <w:r w:rsidRPr="005944F3">
        <w:rPr>
          <w:rFonts w:ascii="Times New Roman" w:hAnsi="Times New Roman" w:cs="Times New Roman"/>
          <w:kern w:val="0"/>
          <w:sz w:val="24"/>
          <w:szCs w:val="24"/>
        </w:rPr>
        <w:t>..</w:t>
      </w:r>
      <w:proofErr w:type="gramEnd"/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"Why the Apple Doesn’t Fall Far: Understanding Intergenerational Transmission of Human Capital," American</w:t>
      </w:r>
      <w:r w:rsidR="00D23A85" w:rsidRPr="005944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Economic Review, 95.1, pp. 437-449.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006F6" w:rsidRDefault="00791715" w:rsidP="001006F6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ins w:id="713" w:author="gse" w:date="2018-01-16T11:17:00Z">
        <w:r w:rsidR="005B7597">
          <w:rPr>
            <w:rFonts w:ascii="宋体" w:eastAsia="宋体" w:hAnsi="宋体" w:cs="宋体" w:hint="eastAsia"/>
            <w:color w:val="auto"/>
            <w:sz w:val="24"/>
            <w:szCs w:val="24"/>
          </w:rPr>
          <w:t>四</w:t>
        </w:r>
      </w:ins>
      <w:del w:id="714" w:author="gse" w:date="2018-01-16T11:17:00Z">
        <w:r w:rsidDel="005B7597">
          <w:rPr>
            <w:rFonts w:ascii="宋体" w:eastAsia="宋体" w:hAnsi="宋体" w:cs="宋体" w:hint="eastAsia"/>
            <w:color w:val="auto"/>
            <w:sz w:val="24"/>
            <w:szCs w:val="24"/>
          </w:rPr>
          <w:delText>三</w:delText>
        </w:r>
      </w:del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5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ins w:id="715" w:author="gse" w:date="2018-01-16T11:17:00Z">
        <w:r w:rsidR="005B7597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31</w:t>
        </w:r>
      </w:ins>
      <w:del w:id="716" w:author="gse" w:date="2018-01-16T11:17:00Z">
        <w:r w:rsidR="00E870A2" w:rsidDel="005B7597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16</w:delText>
        </w:r>
      </w:del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890B7B">
        <w:rPr>
          <w:rFonts w:ascii="Times New Roman" w:eastAsiaTheme="minorEastAsia" w:hAnsi="Times New Roman" w:cs="Times New Roman"/>
          <w:color w:val="auto"/>
          <w:sz w:val="24"/>
          <w:szCs w:val="24"/>
        </w:rPr>
        <w:t>教育</w:t>
      </w:r>
      <w:r w:rsidR="001006F6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与</w:t>
      </w:r>
      <w:r w:rsidR="00890B7B">
        <w:rPr>
          <w:rFonts w:ascii="Times New Roman" w:eastAsiaTheme="minorEastAsia" w:hAnsi="Times New Roman" w:cs="Times New Roman"/>
          <w:color w:val="auto"/>
          <w:sz w:val="24"/>
          <w:szCs w:val="24"/>
        </w:rPr>
        <w:t>经济</w:t>
      </w:r>
      <w:r w:rsidR="00890B7B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增长</w:t>
      </w:r>
    </w:p>
    <w:p w:rsidR="001006F6" w:rsidRPr="001006F6" w:rsidRDefault="001006F6" w:rsidP="001006F6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283602" w:rsidRPr="001006F6" w:rsidRDefault="00283602" w:rsidP="001006F6">
      <w:pPr>
        <w:pStyle w:val="2"/>
        <w:spacing w:before="0" w:line="360" w:lineRule="exac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06F6">
        <w:rPr>
          <w:rFonts w:ascii="Times New Roman" w:hAnsi="Times New Roman" w:cs="Times New Roman"/>
          <w:color w:val="auto"/>
          <w:sz w:val="24"/>
          <w:szCs w:val="24"/>
        </w:rPr>
        <w:t>主要内容：</w:t>
      </w:r>
    </w:p>
    <w:p w:rsidR="001006F6" w:rsidRPr="005944F3" w:rsidRDefault="00283602" w:rsidP="001006F6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1</w:t>
      </w:r>
      <w:r w:rsidRPr="005944F3">
        <w:rPr>
          <w:rFonts w:ascii="Times New Roman" w:hAnsi="Times New Roman" w:cs="Times New Roman"/>
          <w:bCs/>
          <w:sz w:val="24"/>
          <w:szCs w:val="24"/>
        </w:rPr>
        <w:t>、</w:t>
      </w:r>
      <w:r w:rsidR="00E870A2">
        <w:rPr>
          <w:rFonts w:ascii="Times New Roman" w:hAnsi="Times New Roman" w:cs="Times New Roman"/>
          <w:bCs/>
          <w:sz w:val="24"/>
          <w:szCs w:val="24"/>
        </w:rPr>
        <w:t>教育</w:t>
      </w:r>
      <w:ins w:id="717" w:author="gse" w:date="2018-01-16T11:27:00Z">
        <w:r w:rsidR="00341FB6">
          <w:rPr>
            <w:rFonts w:ascii="Times New Roman" w:hAnsi="Times New Roman" w:cs="Times New Roman" w:hint="eastAsia"/>
            <w:bCs/>
            <w:sz w:val="24"/>
            <w:szCs w:val="24"/>
          </w:rPr>
          <w:t>与</w:t>
        </w:r>
      </w:ins>
      <w:del w:id="718" w:author="gse" w:date="2018-01-16T11:27:00Z">
        <w:r w:rsidR="0092229E" w:rsidDel="00341FB6">
          <w:rPr>
            <w:rFonts w:ascii="Times New Roman" w:hAnsi="Times New Roman" w:cs="Times New Roman" w:hint="eastAsia"/>
            <w:bCs/>
            <w:sz w:val="24"/>
            <w:szCs w:val="24"/>
          </w:rPr>
          <w:delText>在</w:delText>
        </w:r>
      </w:del>
      <w:r w:rsidR="001006F6" w:rsidRPr="005944F3">
        <w:rPr>
          <w:rFonts w:ascii="Times New Roman" w:hAnsi="Times New Roman" w:cs="Times New Roman"/>
          <w:bCs/>
          <w:sz w:val="24"/>
          <w:szCs w:val="24"/>
        </w:rPr>
        <w:t>经济</w:t>
      </w:r>
      <w:r w:rsidR="00E870A2">
        <w:rPr>
          <w:rFonts w:ascii="Times New Roman" w:hAnsi="Times New Roman" w:cs="Times New Roman"/>
          <w:bCs/>
          <w:sz w:val="24"/>
          <w:szCs w:val="24"/>
        </w:rPr>
        <w:t>增长</w:t>
      </w:r>
      <w:del w:id="719" w:author="gse" w:date="2018-01-16T11:27:00Z">
        <w:r w:rsidR="0092229E" w:rsidDel="00341FB6">
          <w:rPr>
            <w:rFonts w:ascii="Times New Roman" w:hAnsi="Times New Roman" w:cs="Times New Roman"/>
            <w:bCs/>
            <w:sz w:val="24"/>
            <w:szCs w:val="24"/>
          </w:rPr>
          <w:delText>中</w:delText>
        </w:r>
        <w:r w:rsidR="001006F6" w:rsidRPr="005944F3" w:rsidDel="00341FB6">
          <w:rPr>
            <w:rFonts w:ascii="Times New Roman" w:hAnsi="Times New Roman" w:cs="Times New Roman"/>
            <w:bCs/>
            <w:sz w:val="24"/>
            <w:szCs w:val="24"/>
          </w:rPr>
          <w:delText>的</w:delText>
        </w:r>
      </w:del>
      <w:ins w:id="720" w:author="gse" w:date="2018-01-16T11:27:00Z">
        <w:r w:rsidR="00341FB6">
          <w:rPr>
            <w:rFonts w:ascii="Times New Roman" w:hAnsi="Times New Roman" w:cs="Times New Roman"/>
            <w:bCs/>
            <w:sz w:val="24"/>
            <w:szCs w:val="24"/>
          </w:rPr>
          <w:t>的关系</w:t>
        </w:r>
      </w:ins>
      <w:del w:id="721" w:author="gse" w:date="2018-01-16T11:27:00Z">
        <w:r w:rsidR="0092229E" w:rsidDel="00341FB6">
          <w:rPr>
            <w:rFonts w:ascii="Times New Roman" w:hAnsi="Times New Roman" w:cs="Times New Roman"/>
            <w:bCs/>
            <w:sz w:val="24"/>
            <w:szCs w:val="24"/>
          </w:rPr>
          <w:delText>作用</w:delText>
        </w:r>
      </w:del>
    </w:p>
    <w:p w:rsidR="005B7597" w:rsidRPr="001006F6" w:rsidRDefault="005B7597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3602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阅读文献</w:t>
      </w:r>
    </w:p>
    <w:p w:rsidR="00890B7B" w:rsidRPr="00890B7B" w:rsidRDefault="002E74B3" w:rsidP="00890B7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890B7B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范先佐，《教育经济学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新编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664FD8">
        <w:rPr>
          <w:rFonts w:ascii="宋体" w:eastAsia="宋体" w:hAnsi="宋体" w:cs="宋体" w:hint="eastAsia"/>
          <w:bCs/>
          <w:sz w:val="24"/>
          <w:szCs w:val="24"/>
        </w:rPr>
        <w:t>，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人民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教育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出版社</w:t>
      </w:r>
      <w:r w:rsidR="00664FD8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201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年第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4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版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阅读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77-112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</w:p>
    <w:p w:rsidR="008D282F" w:rsidRPr="00890B7B" w:rsidRDefault="00CB6B38" w:rsidP="00890B7B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闵维方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教育在转变经济增长方式中的作用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92229E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北京大学教育评论</w:t>
      </w:r>
      <w:r w:rsidR="0092229E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，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2013(2): </w:t>
      </w:r>
      <w:proofErr w:type="gramStart"/>
      <w:r w:rsidR="00764A8E">
        <w:rPr>
          <w:rFonts w:ascii="Times New Roman" w:eastAsia="宋体" w:hAnsi="Times New Roman" w:cs="Times New Roman"/>
          <w:sz w:val="24"/>
          <w:szCs w:val="24"/>
        </w:rPr>
        <w:t>pp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17-26</w:t>
      </w:r>
      <w:proofErr w:type="gramEnd"/>
      <w:r w:rsidR="00291FB1" w:rsidRPr="005944F3">
        <w:rPr>
          <w:rFonts w:ascii="Times New Roman" w:eastAsia="宋体" w:hAnsi="Times New Roman" w:cs="Times New Roman"/>
          <w:sz w:val="24"/>
          <w:szCs w:val="24"/>
        </w:rPr>
        <w:t>.</w:t>
      </w:r>
    </w:p>
    <w:p w:rsidR="002D7461" w:rsidRPr="005944F3" w:rsidRDefault="002D7461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83602" w:rsidRPr="005944F3" w:rsidRDefault="005B759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ins w:id="722" w:author="gse" w:date="2018-01-16T11:20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Del="005B759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723" w:author="gse" w:date="2018-01-16T11:20:00Z">
        <w:r w:rsidR="00890B7B" w:rsidDel="005B7597">
          <w:rPr>
            <w:rFonts w:ascii="Times New Roman" w:hAnsi="Times New Roman" w:cs="Times New Roman"/>
            <w:b/>
            <w:sz w:val="24"/>
            <w:szCs w:val="24"/>
          </w:rPr>
          <w:delText>第十</w:delText>
        </w:r>
        <w:r w:rsidR="00890B7B" w:rsidDel="005B7597">
          <w:rPr>
            <w:rFonts w:ascii="Times New Roman" w:hAnsi="Times New Roman" w:cs="Times New Roman" w:hint="eastAsia"/>
            <w:b/>
            <w:sz w:val="24"/>
            <w:szCs w:val="24"/>
          </w:rPr>
          <w:delText>三</w:delText>
        </w:r>
        <w:r w:rsidR="0014138A" w:rsidDel="005B7597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5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E870A2" w:rsidDel="005B7597">
          <w:rPr>
            <w:rFonts w:ascii="Times New Roman" w:hAnsi="Times New Roman" w:cs="Times New Roman" w:hint="eastAsia"/>
            <w:b/>
            <w:sz w:val="24"/>
            <w:szCs w:val="24"/>
          </w:rPr>
          <w:delText>18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日）</w:delText>
        </w:r>
        <w:r w:rsidR="00E870A2" w:rsidDel="005B7597">
          <w:rPr>
            <w:rFonts w:ascii="Times New Roman" w:hAnsi="Times New Roman" w:cs="Times New Roman"/>
            <w:b/>
            <w:sz w:val="24"/>
            <w:szCs w:val="24"/>
          </w:rPr>
          <w:delText>讲授与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课堂讨论</w:delText>
        </w:r>
      </w:del>
    </w:p>
    <w:p w:rsidR="00283602" w:rsidRPr="005944F3" w:rsidRDefault="004B29A8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del w:id="724" w:author="gse" w:date="2018-01-16T11:20:00Z">
        <w:r w:rsidDel="005B7597">
          <w:rPr>
            <w:rFonts w:ascii="Times New Roman" w:hAnsi="Times New Roman" w:cs="Times New Roman"/>
            <w:b/>
            <w:sz w:val="24"/>
            <w:szCs w:val="24"/>
          </w:rPr>
          <w:delText>主</w:delText>
        </w:r>
        <w:r w:rsidDel="005B7597">
          <w:rPr>
            <w:rFonts w:ascii="Times New Roman" w:hAnsi="Times New Roman" w:cs="Times New Roman" w:hint="eastAsia"/>
            <w:b/>
            <w:sz w:val="24"/>
            <w:szCs w:val="24"/>
          </w:rPr>
          <w:delText>题</w:delText>
        </w:r>
        <w:r w:rsidR="00283602" w:rsidRPr="005944F3" w:rsidDel="005B7597">
          <w:rPr>
            <w:rFonts w:ascii="Times New Roman" w:hAnsi="Times New Roman" w:cs="Times New Roman"/>
            <w:b/>
            <w:sz w:val="24"/>
            <w:szCs w:val="24"/>
          </w:rPr>
          <w:delText>：</w:delText>
        </w:r>
      </w:del>
    </w:p>
    <w:p w:rsidR="0092229E" w:rsidRPr="0092229E" w:rsidRDefault="0092229E" w:rsidP="0092229E">
      <w:pPr>
        <w:pStyle w:val="a8"/>
        <w:widowControl/>
        <w:numPr>
          <w:ilvl w:val="0"/>
          <w:numId w:val="21"/>
        </w:numPr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29E">
        <w:rPr>
          <w:rFonts w:ascii="Times New Roman" w:hAnsi="Times New Roman" w:cs="Times New Roman" w:hint="eastAsia"/>
          <w:b/>
          <w:sz w:val="24"/>
          <w:szCs w:val="24"/>
        </w:rPr>
        <w:t>教育促进经济增长的</w:t>
      </w:r>
      <w:ins w:id="725" w:author="gse" w:date="2018-01-16T11:20:00Z">
        <w:r w:rsidR="005B7597">
          <w:rPr>
            <w:rFonts w:ascii="Times New Roman" w:hAnsi="Times New Roman" w:cs="Times New Roman" w:hint="eastAsia"/>
            <w:b/>
            <w:sz w:val="24"/>
            <w:szCs w:val="24"/>
          </w:rPr>
          <w:t>作用</w:t>
        </w:r>
      </w:ins>
      <w:r w:rsidRPr="0092229E">
        <w:rPr>
          <w:rFonts w:ascii="Times New Roman" w:hAnsi="Times New Roman" w:cs="Times New Roman" w:hint="eastAsia"/>
          <w:b/>
          <w:sz w:val="24"/>
          <w:szCs w:val="24"/>
        </w:rPr>
        <w:t>机制</w:t>
      </w:r>
      <w:ins w:id="726" w:author="gse" w:date="2018-01-16T11:20:00Z">
        <w:r w:rsidR="005B7597">
          <w:rPr>
            <w:rFonts w:ascii="Times New Roman" w:hAnsi="Times New Roman" w:cs="Times New Roman" w:hint="eastAsia"/>
            <w:b/>
            <w:sz w:val="24"/>
            <w:szCs w:val="24"/>
          </w:rPr>
          <w:t>是什么</w:t>
        </w:r>
      </w:ins>
      <w:r w:rsidRPr="0092229E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283602" w:rsidRPr="0092229E" w:rsidRDefault="00F705A5" w:rsidP="0092229E">
      <w:pPr>
        <w:pStyle w:val="a8"/>
        <w:widowControl/>
        <w:numPr>
          <w:ilvl w:val="0"/>
          <w:numId w:val="21"/>
        </w:numPr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29E">
        <w:rPr>
          <w:rFonts w:ascii="Times New Roman" w:hAnsi="Times New Roman" w:cs="Times New Roman"/>
          <w:b/>
          <w:sz w:val="24"/>
          <w:szCs w:val="24"/>
        </w:rPr>
        <w:t>教育</w:t>
      </w:r>
      <w:r w:rsidR="0091556B" w:rsidRPr="0092229E">
        <w:rPr>
          <w:rFonts w:ascii="Times New Roman" w:hAnsi="Times New Roman" w:cs="Times New Roman"/>
          <w:b/>
          <w:sz w:val="24"/>
          <w:szCs w:val="24"/>
        </w:rPr>
        <w:t>对</w:t>
      </w:r>
      <w:r w:rsidR="00EC38B4" w:rsidRPr="0092229E">
        <w:rPr>
          <w:rFonts w:ascii="Times New Roman" w:hAnsi="Times New Roman" w:cs="Times New Roman"/>
          <w:b/>
          <w:sz w:val="24"/>
          <w:szCs w:val="24"/>
        </w:rPr>
        <w:t>经济增长作用</w:t>
      </w:r>
      <w:r w:rsidR="006A5249" w:rsidRPr="0092229E">
        <w:rPr>
          <w:rFonts w:ascii="Times New Roman" w:hAnsi="Times New Roman" w:cs="Times New Roman"/>
          <w:b/>
          <w:sz w:val="24"/>
          <w:szCs w:val="24"/>
        </w:rPr>
        <w:t>的</w:t>
      </w:r>
      <w:ins w:id="727" w:author="gse" w:date="2018-01-16T11:20:00Z">
        <w:r w:rsidR="005B7597">
          <w:rPr>
            <w:rFonts w:ascii="Times New Roman" w:hAnsi="Times New Roman" w:cs="Times New Roman" w:hint="eastAsia"/>
            <w:b/>
            <w:sz w:val="24"/>
            <w:szCs w:val="24"/>
          </w:rPr>
          <w:t>计量</w:t>
        </w:r>
      </w:ins>
      <w:ins w:id="728" w:author="gse" w:date="2018-01-16T11:21:00Z">
        <w:r w:rsidR="005B7597">
          <w:rPr>
            <w:rFonts w:ascii="Times New Roman" w:hAnsi="Times New Roman" w:cs="Times New Roman" w:hint="eastAsia"/>
            <w:b/>
            <w:sz w:val="24"/>
            <w:szCs w:val="24"/>
          </w:rPr>
          <w:t>方法有哪些</w:t>
        </w:r>
      </w:ins>
      <w:del w:id="729" w:author="gse" w:date="2018-01-16T11:20:00Z">
        <w:r w:rsidR="006A5249" w:rsidRPr="0092229E" w:rsidDel="005B7597">
          <w:rPr>
            <w:rFonts w:ascii="Times New Roman" w:hAnsi="Times New Roman" w:cs="Times New Roman"/>
            <w:b/>
            <w:sz w:val="24"/>
            <w:szCs w:val="24"/>
          </w:rPr>
          <w:delText>估计</w:delText>
        </w:r>
      </w:del>
      <w:r w:rsidR="0092229E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283602" w:rsidRDefault="00283602" w:rsidP="003879A5">
      <w:pPr>
        <w:widowControl/>
        <w:spacing w:line="360" w:lineRule="exact"/>
        <w:jc w:val="left"/>
        <w:rPr>
          <w:ins w:id="730" w:author="gse" w:date="2018-01-16T11:27:00Z"/>
          <w:rFonts w:ascii="Times New Roman" w:hAnsi="Times New Roman" w:cs="Times New Roman"/>
          <w:sz w:val="24"/>
          <w:szCs w:val="24"/>
        </w:rPr>
      </w:pPr>
    </w:p>
    <w:p w:rsidR="00341FB6" w:rsidRPr="00341FB6" w:rsidRDefault="00341FB6" w:rsidP="00341FB6">
      <w:pPr>
        <w:widowControl/>
        <w:spacing w:line="360" w:lineRule="exact"/>
        <w:jc w:val="left"/>
        <w:rPr>
          <w:ins w:id="731" w:author="gse" w:date="2018-01-16T11:27:00Z"/>
          <w:rFonts w:ascii="Times New Roman" w:hAnsi="Times New Roman" w:cs="Times New Roman"/>
          <w:b/>
          <w:bCs/>
          <w:sz w:val="24"/>
          <w:szCs w:val="24"/>
          <w:rPrChange w:id="732" w:author="gse" w:date="2018-01-16T11:28:00Z">
            <w:rPr>
              <w:ins w:id="733" w:author="gse" w:date="2018-01-16T11:27:00Z"/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ins w:id="734" w:author="gse" w:date="2018-01-16T11:27:00Z">
        <w:r w:rsidRPr="00341FB6">
          <w:rPr>
            <w:rFonts w:ascii="Times New Roman" w:hAnsi="Times New Roman" w:cs="Times New Roman" w:hint="eastAsia"/>
            <w:b/>
            <w:sz w:val="24"/>
            <w:szCs w:val="24"/>
            <w:rPrChange w:id="735" w:author="gse" w:date="2018-01-16T11:28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第十五周</w:t>
        </w:r>
      </w:ins>
      <w:ins w:id="736" w:author="gse" w:date="2018-01-16T11:28:00Z">
        <w:r w:rsidRPr="00341FB6">
          <w:rPr>
            <w:rFonts w:ascii="Times New Roman" w:hAnsi="Times New Roman" w:cs="Times New Roman" w:hint="eastAsia"/>
            <w:b/>
            <w:sz w:val="24"/>
            <w:szCs w:val="24"/>
            <w:rPrChange w:id="737" w:author="gse" w:date="2018-01-16T11:28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（</w:t>
        </w:r>
        <w:r w:rsidRPr="00341FB6">
          <w:rPr>
            <w:rFonts w:ascii="Times New Roman" w:hAnsi="Times New Roman" w:cs="Times New Roman"/>
            <w:b/>
            <w:sz w:val="24"/>
            <w:szCs w:val="24"/>
            <w:rPrChange w:id="738" w:author="gse" w:date="2018-01-16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6</w:t>
        </w:r>
        <w:r w:rsidRPr="00341FB6">
          <w:rPr>
            <w:rFonts w:ascii="Times New Roman" w:hAnsi="Times New Roman" w:cs="Times New Roman" w:hint="eastAsia"/>
            <w:b/>
            <w:sz w:val="24"/>
            <w:szCs w:val="24"/>
            <w:rPrChange w:id="739" w:author="gse" w:date="2018-01-16T11:28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月</w:t>
        </w:r>
        <w:r w:rsidRPr="00341FB6">
          <w:rPr>
            <w:rFonts w:ascii="Times New Roman" w:hAnsi="Times New Roman" w:cs="Times New Roman"/>
            <w:b/>
            <w:sz w:val="24"/>
            <w:szCs w:val="24"/>
            <w:rPrChange w:id="740" w:author="gse" w:date="2018-01-16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7</w:t>
        </w:r>
        <w:r w:rsidRPr="00341FB6">
          <w:rPr>
            <w:rFonts w:ascii="Times New Roman" w:hAnsi="Times New Roman" w:cs="Times New Roman" w:hint="eastAsia"/>
            <w:b/>
            <w:sz w:val="24"/>
            <w:szCs w:val="24"/>
            <w:rPrChange w:id="741" w:author="gse" w:date="2018-01-16T11:28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日）</w:t>
        </w:r>
      </w:ins>
      <w:ins w:id="742" w:author="gse" w:date="2018-01-16T11:27:00Z">
        <w:r w:rsidRPr="00341FB6">
          <w:rPr>
            <w:rFonts w:ascii="Times New Roman" w:hAnsi="Times New Roman" w:cs="Times New Roman"/>
            <w:b/>
            <w:sz w:val="24"/>
            <w:szCs w:val="24"/>
            <w:rPrChange w:id="743" w:author="gse" w:date="2018-01-16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Pr="00341FB6">
          <w:rPr>
            <w:rFonts w:ascii="Times New Roman" w:hAnsi="Times New Roman" w:cs="Times New Roman" w:hint="eastAsia"/>
            <w:b/>
            <w:bCs/>
            <w:sz w:val="24"/>
            <w:szCs w:val="24"/>
            <w:rPrChange w:id="744" w:author="gse" w:date="2018-01-16T11:28:00Z"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rPrChange>
          </w:rPr>
          <w:t>教育促进经济增长的作用机制</w:t>
        </w:r>
      </w:ins>
    </w:p>
    <w:p w:rsidR="00341FB6" w:rsidRPr="00341FB6" w:rsidRDefault="00341FB6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B1A8F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5B7597" w:rsidRDefault="005B7597" w:rsidP="003879A5">
      <w:pPr>
        <w:widowControl/>
        <w:spacing w:line="360" w:lineRule="exact"/>
        <w:jc w:val="left"/>
        <w:rPr>
          <w:ins w:id="745" w:author="gse" w:date="2018-01-16T11:21:00Z"/>
          <w:rFonts w:ascii="Times New Roman" w:hAnsi="Times New Roman" w:cs="Times New Roman"/>
          <w:sz w:val="24"/>
          <w:szCs w:val="24"/>
        </w:rPr>
      </w:pPr>
    </w:p>
    <w:p w:rsidR="005B7597" w:rsidRDefault="00341FB6" w:rsidP="003879A5">
      <w:pPr>
        <w:widowControl/>
        <w:spacing w:line="360" w:lineRule="exact"/>
        <w:jc w:val="left"/>
        <w:rPr>
          <w:ins w:id="746" w:author="gse" w:date="2018-01-16T11:21:00Z"/>
          <w:rFonts w:ascii="Times New Roman" w:hAnsi="Times New Roman" w:cs="Times New Roman"/>
          <w:sz w:val="24"/>
          <w:szCs w:val="24"/>
        </w:rPr>
      </w:pPr>
      <w:ins w:id="747" w:author="gse" w:date="2018-01-16T11:24:00Z">
        <w:r>
          <w:rPr>
            <w:rFonts w:ascii="Times New Roman" w:hAnsi="Times New Roman" w:cs="Times New Roman" w:hint="eastAsia"/>
            <w:sz w:val="24"/>
            <w:szCs w:val="24"/>
          </w:rPr>
          <w:t>*</w:t>
        </w:r>
      </w:ins>
      <w:ins w:id="748" w:author="gse" w:date="2018-01-16T11:22:00Z">
        <w:r w:rsidR="005B7597">
          <w:rPr>
            <w:rFonts w:ascii="Times New Roman" w:hAnsi="Times New Roman" w:cs="Times New Roman" w:hint="eastAsia"/>
            <w:sz w:val="24"/>
            <w:szCs w:val="24"/>
          </w:rPr>
          <w:t>闵维方，“教育促进经济增长的作用机制研究”</w:t>
        </w:r>
      </w:ins>
      <w:ins w:id="749" w:author="gse" w:date="2018-01-16T11:23:00Z">
        <w:r w:rsidR="005B7597">
          <w:rPr>
            <w:rFonts w:ascii="Times New Roman" w:hAnsi="Times New Roman" w:cs="Times New Roman" w:hint="eastAsia"/>
            <w:sz w:val="24"/>
            <w:szCs w:val="24"/>
          </w:rPr>
          <w:t>，《北京大学教育评论》</w:t>
        </w:r>
        <w:r>
          <w:rPr>
            <w:rFonts w:ascii="Times New Roman" w:hAnsi="Times New Roman" w:cs="Times New Roman" w:hint="eastAsia"/>
            <w:sz w:val="24"/>
            <w:szCs w:val="24"/>
          </w:rPr>
          <w:t>，</w:t>
        </w:r>
        <w:r>
          <w:rPr>
            <w:rFonts w:ascii="Times New Roman" w:hAnsi="Times New Roman" w:cs="Times New Roman" w:hint="eastAsia"/>
            <w:sz w:val="24"/>
            <w:szCs w:val="24"/>
          </w:rPr>
          <w:t>2017</w:t>
        </w:r>
        <w:r>
          <w:rPr>
            <w:rFonts w:ascii="Times New Roman" w:hAnsi="Times New Roman" w:cs="Times New Roman" w:hint="eastAsia"/>
            <w:sz w:val="24"/>
            <w:szCs w:val="24"/>
          </w:rPr>
          <w:t>年</w:t>
        </w:r>
      </w:ins>
      <w:ins w:id="750" w:author="gse" w:date="2018-01-16T11:24:00Z">
        <w:r>
          <w:rPr>
            <w:rFonts w:ascii="Times New Roman" w:hAnsi="Times New Roman" w:cs="Times New Roman" w:hint="eastAsia"/>
            <w:sz w:val="24"/>
            <w:szCs w:val="24"/>
          </w:rPr>
          <w:t>第</w:t>
        </w:r>
        <w:r>
          <w:rPr>
            <w:rFonts w:ascii="Times New Roman" w:hAnsi="Times New Roman" w:cs="Times New Roman" w:hint="eastAsia"/>
            <w:sz w:val="24"/>
            <w:szCs w:val="24"/>
          </w:rPr>
          <w:t>3</w:t>
        </w:r>
        <w:r>
          <w:rPr>
            <w:rFonts w:ascii="Times New Roman" w:hAnsi="Times New Roman" w:cs="Times New Roman" w:hint="eastAsia"/>
            <w:sz w:val="24"/>
            <w:szCs w:val="24"/>
          </w:rPr>
          <w:t>期，</w:t>
        </w:r>
      </w:ins>
      <w:ins w:id="751" w:author="gse" w:date="2018-01-16T11:23:00Z">
        <w:r>
          <w:rPr>
            <w:rFonts w:ascii="Times New Roman" w:hAnsi="Times New Roman" w:cs="Times New Roman" w:hint="eastAsia"/>
            <w:sz w:val="24"/>
            <w:szCs w:val="24"/>
          </w:rPr>
          <w:t>pp123-136.</w:t>
        </w:r>
        <w:r w:rsidR="005B7597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</w:p>
    <w:p w:rsidR="00341FB6" w:rsidRDefault="00341FB6" w:rsidP="003879A5">
      <w:pPr>
        <w:widowControl/>
        <w:spacing w:line="360" w:lineRule="exact"/>
        <w:jc w:val="left"/>
        <w:rPr>
          <w:ins w:id="752" w:author="gse" w:date="2018-01-16T11:24:00Z"/>
          <w:rFonts w:ascii="Times New Roman" w:hAnsi="Times New Roman" w:cs="Times New Roman"/>
          <w:sz w:val="24"/>
          <w:szCs w:val="24"/>
        </w:rPr>
      </w:pPr>
    </w:p>
    <w:p w:rsidR="009C395A" w:rsidRPr="009C395A" w:rsidRDefault="009C395A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C395A">
        <w:rPr>
          <w:rFonts w:ascii="Times New Roman" w:hAnsi="Times New Roman" w:cs="Times New Roman" w:hint="eastAsia"/>
          <w:sz w:val="24"/>
          <w:szCs w:val="24"/>
        </w:rPr>
        <w:t>隋建利</w:t>
      </w:r>
      <w:proofErr w:type="gramEnd"/>
      <w:r w:rsidRPr="009C395A">
        <w:rPr>
          <w:rFonts w:ascii="Times New Roman" w:hAnsi="Times New Roman" w:cs="Times New Roman" w:hint="eastAsia"/>
          <w:sz w:val="24"/>
          <w:szCs w:val="24"/>
        </w:rPr>
        <w:t>等，教育投入对经济增长的影响</w:t>
      </w:r>
      <w:ins w:id="753" w:author="gse" w:date="2017-02-16T17:37:00Z">
        <w:r w:rsidR="00007CFF">
          <w:rPr>
            <w:rFonts w:ascii="Times New Roman" w:hAnsi="Times New Roman" w:cs="Times New Roman" w:hint="eastAsia"/>
            <w:sz w:val="24"/>
            <w:szCs w:val="24"/>
          </w:rPr>
          <w:t>是</w:t>
        </w:r>
      </w:ins>
      <w:r w:rsidRPr="009C395A">
        <w:rPr>
          <w:rFonts w:ascii="Times New Roman" w:hAnsi="Times New Roman" w:cs="Times New Roman" w:hint="eastAsia"/>
          <w:sz w:val="24"/>
          <w:szCs w:val="24"/>
        </w:rPr>
        <w:t>恒久不变吗</w:t>
      </w:r>
      <w:r w:rsidRPr="009C395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9C395A">
        <w:rPr>
          <w:rFonts w:ascii="Times New Roman" w:hAnsi="Times New Roman" w:cs="Times New Roman" w:hint="eastAsia"/>
          <w:sz w:val="24"/>
          <w:szCs w:val="24"/>
        </w:rPr>
        <w:t>《教育与经济》</w:t>
      </w:r>
      <w:r w:rsidRPr="009C395A">
        <w:rPr>
          <w:rFonts w:ascii="Times New Roman" w:hAnsi="Times New Roman" w:cs="Times New Roman" w:hint="eastAsia"/>
          <w:sz w:val="24"/>
          <w:szCs w:val="24"/>
        </w:rPr>
        <w:t>2015</w:t>
      </w:r>
      <w:r w:rsidRPr="009C395A">
        <w:rPr>
          <w:rFonts w:ascii="Times New Roman" w:hAnsi="Times New Roman" w:cs="Times New Roman" w:hint="eastAsia"/>
          <w:sz w:val="24"/>
          <w:szCs w:val="24"/>
        </w:rPr>
        <w:t>年第一期</w:t>
      </w:r>
      <w:r w:rsidRPr="009C395A">
        <w:rPr>
          <w:rFonts w:ascii="Times New Roman" w:hAnsi="Times New Roman" w:cs="Times New Roman" w:hint="eastAsia"/>
          <w:sz w:val="24"/>
          <w:szCs w:val="24"/>
        </w:rPr>
        <w:t>pp3-9</w:t>
      </w:r>
      <w:r w:rsidRPr="009C395A">
        <w:rPr>
          <w:rFonts w:ascii="Times New Roman" w:hAnsi="Times New Roman" w:cs="Times New Roman" w:hint="eastAsia"/>
          <w:sz w:val="24"/>
          <w:szCs w:val="24"/>
        </w:rPr>
        <w:t>，武汉，中国</w:t>
      </w:r>
    </w:p>
    <w:p w:rsidR="00283602" w:rsidRDefault="008B1A8F" w:rsidP="00890B7B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E. </w:t>
      </w:r>
      <w:proofErr w:type="spellStart"/>
      <w:r w:rsidRPr="005944F3">
        <w:rPr>
          <w:rFonts w:ascii="Times New Roman" w:eastAsia="宋体" w:hAnsi="Times New Roman" w:cs="Times New Roman"/>
          <w:sz w:val="24"/>
          <w:szCs w:val="24"/>
        </w:rPr>
        <w:t>Hanushek</w:t>
      </w:r>
      <w:proofErr w:type="spellEnd"/>
      <w:r w:rsidRPr="005944F3">
        <w:rPr>
          <w:rFonts w:ascii="Times New Roman" w:eastAsia="宋体" w:hAnsi="Times New Roman" w:cs="Times New Roman"/>
          <w:sz w:val="24"/>
          <w:szCs w:val="24"/>
        </w:rPr>
        <w:t xml:space="preserve"> &amp; L. </w:t>
      </w:r>
      <w:proofErr w:type="spellStart"/>
      <w:r w:rsidRPr="005944F3">
        <w:rPr>
          <w:rFonts w:ascii="Times New Roman" w:eastAsia="宋体" w:hAnsi="Times New Roman" w:cs="Times New Roman"/>
          <w:sz w:val="24"/>
          <w:szCs w:val="24"/>
        </w:rPr>
        <w:t>Woessmann</w:t>
      </w:r>
      <w:proofErr w:type="spellEnd"/>
      <w:r w:rsidRPr="005944F3">
        <w:rPr>
          <w:rFonts w:ascii="Times New Roman" w:eastAsia="宋体" w:hAnsi="Times New Roman" w:cs="Times New Roman"/>
          <w:sz w:val="24"/>
          <w:szCs w:val="24"/>
        </w:rPr>
        <w:t xml:space="preserve"> (2010) “Education and Economic Growth,” </w:t>
      </w:r>
      <w:r w:rsidR="009A139E" w:rsidRPr="005944F3">
        <w:rPr>
          <w:rFonts w:ascii="Times New Roman" w:hAnsi="Times New Roman" w:cs="Times New Roman"/>
          <w:sz w:val="24"/>
          <w:szCs w:val="24"/>
        </w:rPr>
        <w:t>In Economics of Education, edited by Brewer, D. J</w:t>
      </w:r>
      <w:proofErr w:type="gramStart"/>
      <w:r w:rsidR="009A139E" w:rsidRPr="005944F3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="009A139E" w:rsidRPr="005944F3">
        <w:rPr>
          <w:rFonts w:ascii="Times New Roman" w:hAnsi="Times New Roman" w:cs="Times New Roman"/>
          <w:sz w:val="24"/>
          <w:szCs w:val="24"/>
        </w:rPr>
        <w:t xml:space="preserve"> McEwan, P.J., Amsterdam: Elsevier.</w:t>
      </w:r>
      <w:r w:rsidRPr="005944F3">
        <w:rPr>
          <w:rFonts w:ascii="Times New Roman" w:hAnsi="Times New Roman" w:cs="Times New Roman"/>
          <w:sz w:val="24"/>
          <w:szCs w:val="24"/>
        </w:rPr>
        <w:t>, pp. 60-67.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C48DE" w:rsidRPr="005944F3" w:rsidRDefault="00890B7B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ins w:id="754" w:author="gse" w:date="2018-01-16T11:25:00Z">
        <w:r w:rsidR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六</w:t>
        </w:r>
      </w:ins>
      <w:del w:id="755" w:author="gse" w:date="2018-01-16T11:25:00Z">
        <w:r w:rsidDel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四</w:delText>
        </w:r>
      </w:del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ins w:id="756" w:author="gse" w:date="2018-01-16T11:25:00Z">
        <w:r w:rsidR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6</w:t>
        </w:r>
      </w:ins>
      <w:del w:id="757" w:author="gse" w:date="2018-01-16T11:25:00Z">
        <w:r w:rsidR="001006F6" w:rsidDel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5</w:delText>
        </w:r>
      </w:del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del w:id="758" w:author="gse" w:date="2018-01-16T11:25:00Z">
        <w:r w:rsidR="00847F6A" w:rsidDel="00341FB6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2</w:delText>
        </w:r>
      </w:del>
      <w:ins w:id="759" w:author="gse" w:date="2018-01-16T11:25:00Z">
        <w:r w:rsidR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1</w:t>
        </w:r>
      </w:ins>
      <w:ins w:id="760" w:author="gse" w:date="2018-01-16T12:13:00Z">
        <w:r w:rsidR="00152BC4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t>2</w:t>
        </w:r>
      </w:ins>
      <w:del w:id="761" w:author="gse" w:date="2018-01-16T11:25:00Z">
        <w:r w:rsidR="00E870A2" w:rsidDel="00341FB6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3</w:delText>
        </w:r>
      </w:del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教育财政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主要内容：</w:t>
      </w:r>
    </w:p>
    <w:p w:rsidR="006C48DE" w:rsidRPr="005944F3" w:rsidRDefault="006C48DE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1</w:t>
      </w:r>
      <w:r w:rsidRPr="005944F3">
        <w:rPr>
          <w:rFonts w:ascii="Times New Roman" w:hAnsi="Times New Roman" w:cs="Times New Roman"/>
          <w:bCs/>
          <w:sz w:val="24"/>
          <w:szCs w:val="24"/>
        </w:rPr>
        <w:t>、教育财政</w:t>
      </w:r>
      <w:r w:rsidR="00B6237C" w:rsidRPr="005944F3">
        <w:rPr>
          <w:rFonts w:ascii="Times New Roman" w:hAnsi="Times New Roman" w:cs="Times New Roman"/>
          <w:bCs/>
          <w:sz w:val="24"/>
          <w:szCs w:val="24"/>
        </w:rPr>
        <w:t>的</w:t>
      </w:r>
      <w:r w:rsidR="00E870A2">
        <w:rPr>
          <w:rFonts w:ascii="Times New Roman" w:hAnsi="Times New Roman" w:cs="Times New Roman"/>
          <w:bCs/>
          <w:sz w:val="24"/>
          <w:szCs w:val="24"/>
        </w:rPr>
        <w:t>基本原则</w:t>
      </w:r>
    </w:p>
    <w:p w:rsidR="00B6237C" w:rsidRPr="005944F3" w:rsidRDefault="006C48DE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2</w:t>
      </w:r>
      <w:r w:rsidRPr="005944F3">
        <w:rPr>
          <w:rFonts w:ascii="Times New Roman" w:hAnsi="Times New Roman" w:cs="Times New Roman"/>
          <w:bCs/>
          <w:sz w:val="24"/>
          <w:szCs w:val="24"/>
        </w:rPr>
        <w:t>、</w:t>
      </w:r>
      <w:r w:rsidR="00B6237C" w:rsidRPr="005944F3">
        <w:rPr>
          <w:rFonts w:ascii="Times New Roman" w:hAnsi="Times New Roman" w:cs="Times New Roman"/>
          <w:bCs/>
          <w:sz w:val="24"/>
          <w:szCs w:val="24"/>
        </w:rPr>
        <w:t>教育财政的主要内容和分析方法</w:t>
      </w:r>
    </w:p>
    <w:p w:rsidR="006C48DE" w:rsidRPr="005944F3" w:rsidRDefault="00B6237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3</w:t>
      </w:r>
      <w:r w:rsidRPr="005944F3">
        <w:rPr>
          <w:rFonts w:ascii="Times New Roman" w:hAnsi="Times New Roman" w:cs="Times New Roman"/>
          <w:bCs/>
          <w:sz w:val="24"/>
          <w:szCs w:val="24"/>
        </w:rPr>
        <w:t>、我国教育财政</w:t>
      </w:r>
      <w:r w:rsidR="006C48DE" w:rsidRPr="005944F3">
        <w:rPr>
          <w:rFonts w:ascii="Times New Roman" w:hAnsi="Times New Roman" w:cs="Times New Roman"/>
          <w:bCs/>
          <w:sz w:val="24"/>
          <w:szCs w:val="24"/>
        </w:rPr>
        <w:t>体制</w:t>
      </w:r>
      <w:r w:rsidRPr="005944F3">
        <w:rPr>
          <w:rFonts w:ascii="Times New Roman" w:hAnsi="Times New Roman" w:cs="Times New Roman"/>
          <w:bCs/>
          <w:sz w:val="24"/>
          <w:szCs w:val="24"/>
        </w:rPr>
        <w:t>简介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C48DE" w:rsidRDefault="00C77383" w:rsidP="003879A5">
      <w:pPr>
        <w:widowControl/>
        <w:spacing w:line="360" w:lineRule="exact"/>
        <w:jc w:val="left"/>
        <w:rPr>
          <w:ins w:id="762" w:author="gse" w:date="2018-01-16T11:32:00Z"/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阅读文献：</w:t>
      </w:r>
    </w:p>
    <w:p w:rsidR="00341FB6" w:rsidRDefault="00341FB6" w:rsidP="003879A5">
      <w:pPr>
        <w:widowControl/>
        <w:spacing w:line="360" w:lineRule="exact"/>
        <w:jc w:val="left"/>
        <w:rPr>
          <w:ins w:id="763" w:author="gse" w:date="2018-01-16T11:29:00Z"/>
          <w:rFonts w:ascii="Times New Roman" w:hAnsi="Times New Roman" w:cs="Times New Roman"/>
          <w:b/>
          <w:bCs/>
          <w:sz w:val="24"/>
          <w:szCs w:val="24"/>
        </w:rPr>
      </w:pPr>
    </w:p>
    <w:p w:rsidR="00341FB6" w:rsidRPr="00341FB6" w:rsidRDefault="00341FB6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  <w:rPrChange w:id="764" w:author="gse" w:date="2018-01-16T11:29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ins w:id="765" w:author="gse" w:date="2018-01-16T11:29:00Z">
        <w:r w:rsidRPr="00341FB6">
          <w:rPr>
            <w:rFonts w:ascii="Times New Roman" w:hAnsi="Times New Roman" w:cs="Times New Roman"/>
            <w:bCs/>
            <w:sz w:val="24"/>
            <w:szCs w:val="24"/>
            <w:rPrChange w:id="766" w:author="gse" w:date="2018-01-16T11:29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*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</w:ins>
      <w:ins w:id="767" w:author="gse" w:date="2018-01-16T11:30:00Z">
        <w:r>
          <w:rPr>
            <w:rFonts w:ascii="Times New Roman" w:hAnsi="Times New Roman" w:cs="Times New Roman" w:hint="eastAsia"/>
            <w:bCs/>
            <w:sz w:val="24"/>
            <w:szCs w:val="24"/>
          </w:rPr>
          <w:t>王蓉，“</w:t>
        </w:r>
      </w:ins>
      <w:ins w:id="768" w:author="gse" w:date="2018-01-16T11:29:00Z">
        <w:r w:rsidRPr="00341FB6">
          <w:rPr>
            <w:rFonts w:ascii="Times New Roman" w:hAnsi="Times New Roman" w:cs="Times New Roman" w:hint="eastAsia"/>
            <w:bCs/>
            <w:sz w:val="24"/>
            <w:szCs w:val="24"/>
            <w:rPrChange w:id="769" w:author="gse" w:date="2018-01-16T11:29:00Z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rPrChange>
          </w:rPr>
          <w:t>迎接教育财政</w:t>
        </w:r>
        <w:r w:rsidRPr="00341FB6">
          <w:rPr>
            <w:rFonts w:ascii="Times New Roman" w:hAnsi="Times New Roman" w:cs="Times New Roman"/>
            <w:bCs/>
            <w:sz w:val="24"/>
            <w:szCs w:val="24"/>
            <w:rPrChange w:id="770" w:author="gse" w:date="2018-01-16T11:29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3.0</w:t>
        </w:r>
        <w:r w:rsidRPr="00341FB6">
          <w:rPr>
            <w:rFonts w:ascii="Times New Roman" w:hAnsi="Times New Roman" w:cs="Times New Roman" w:hint="eastAsia"/>
            <w:bCs/>
            <w:sz w:val="24"/>
            <w:szCs w:val="24"/>
            <w:rPrChange w:id="771" w:author="gse" w:date="2018-01-16T11:29:00Z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rPrChange>
          </w:rPr>
          <w:t>时代</w:t>
        </w:r>
      </w:ins>
      <w:ins w:id="772" w:author="gse" w:date="2018-01-16T11:30:00Z">
        <w:r>
          <w:rPr>
            <w:rFonts w:ascii="Times New Roman" w:hAnsi="Times New Roman" w:cs="Times New Roman" w:hint="eastAsia"/>
            <w:bCs/>
            <w:sz w:val="24"/>
            <w:szCs w:val="24"/>
          </w:rPr>
          <w:t>”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《教育经济评论》，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2018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年第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1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>期，</w:t>
        </w:r>
        <w:r>
          <w:rPr>
            <w:rFonts w:ascii="Times New Roman" w:hAnsi="Times New Roman" w:cs="Times New Roman" w:hint="eastAsia"/>
            <w:bCs/>
            <w:sz w:val="24"/>
            <w:szCs w:val="24"/>
          </w:rPr>
          <w:t xml:space="preserve"> pp</w:t>
        </w:r>
      </w:ins>
      <w:ins w:id="773" w:author="gse" w:date="2018-01-16T11:31:00Z">
        <w:r>
          <w:rPr>
            <w:rFonts w:ascii="Times New Roman" w:hAnsi="Times New Roman" w:cs="Times New Roman" w:hint="eastAsia"/>
            <w:bCs/>
            <w:sz w:val="24"/>
            <w:szCs w:val="24"/>
          </w:rPr>
          <w:t>26-46.</w:t>
        </w:r>
      </w:ins>
    </w:p>
    <w:p w:rsidR="006C48DE" w:rsidRPr="005944F3" w:rsidRDefault="00B6237C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*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bCs/>
          <w:sz w:val="24"/>
          <w:szCs w:val="24"/>
        </w:rPr>
        <w:t>陈晓宇，中国教育财政政策研究，北京大学出版社，</w:t>
      </w:r>
      <w:r w:rsidRPr="005944F3">
        <w:rPr>
          <w:rFonts w:ascii="Times New Roman" w:hAnsi="Times New Roman" w:cs="Times New Roman"/>
          <w:bCs/>
          <w:sz w:val="24"/>
          <w:szCs w:val="24"/>
        </w:rPr>
        <w:t>2012</w:t>
      </w:r>
      <w:r w:rsidRPr="005944F3">
        <w:rPr>
          <w:rFonts w:ascii="Times New Roman" w:hAnsi="Times New Roman" w:cs="Times New Roman"/>
          <w:bCs/>
          <w:sz w:val="24"/>
          <w:szCs w:val="24"/>
        </w:rPr>
        <w:t>年，阅读</w:t>
      </w:r>
      <w:r w:rsidR="0092229E">
        <w:rPr>
          <w:rFonts w:ascii="Times New Roman" w:hAnsi="Times New Roman" w:cs="Times New Roman"/>
          <w:bCs/>
          <w:sz w:val="24"/>
          <w:szCs w:val="24"/>
        </w:rPr>
        <w:t>p</w:t>
      </w:r>
      <w:r w:rsidRPr="005944F3">
        <w:rPr>
          <w:rFonts w:ascii="Times New Roman" w:hAnsi="Times New Roman" w:cs="Times New Roman"/>
          <w:bCs/>
          <w:sz w:val="24"/>
          <w:szCs w:val="24"/>
        </w:rPr>
        <w:t>p1-8.</w:t>
      </w:r>
    </w:p>
    <w:p w:rsidR="006C48DE" w:rsidRPr="00664FD8" w:rsidRDefault="00890B7B" w:rsidP="00664FD8">
      <w:pPr>
        <w:spacing w:line="360" w:lineRule="exact"/>
        <w:ind w:left="720" w:hanging="720"/>
        <w:rPr>
          <w:rFonts w:ascii="Times New Roman" w:eastAsia="宋体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*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>王善迈、袁连生、刘泽云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>我国公共教育财政体制改革的进展、问题及对策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F145D9" w:rsidRPr="005944F3">
        <w:rPr>
          <w:rFonts w:ascii="Times New Roman" w:hAnsi="Times New Roman" w:cs="Times New Roman"/>
          <w:sz w:val="24"/>
          <w:szCs w:val="24"/>
        </w:rPr>
        <w:t>北京师范大学学报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>（社会科学版）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, 2003(6): </w:t>
      </w:r>
      <w:proofErr w:type="gramStart"/>
      <w:r w:rsidR="00764A8E">
        <w:rPr>
          <w:rFonts w:ascii="Times New Roman" w:eastAsia="宋体" w:hAnsi="Times New Roman" w:cs="Times New Roman"/>
          <w:bCs/>
          <w:sz w:val="24"/>
          <w:szCs w:val="24"/>
        </w:rPr>
        <w:t>pp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>5-14</w:t>
      </w:r>
      <w:proofErr w:type="gramEnd"/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</w:p>
    <w:p w:rsidR="00CD2D10" w:rsidRPr="005944F3" w:rsidRDefault="00CD2D10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41FB6" w:rsidRDefault="00341FB6" w:rsidP="003879A5">
      <w:pPr>
        <w:widowControl/>
        <w:spacing w:line="360" w:lineRule="exact"/>
        <w:jc w:val="left"/>
        <w:rPr>
          <w:ins w:id="774" w:author="gse" w:date="2018-01-16T11:32:00Z"/>
          <w:rFonts w:ascii="Times New Roman" w:hAnsi="Times New Roman" w:cs="Times New Roman"/>
          <w:b/>
          <w:sz w:val="24"/>
          <w:szCs w:val="24"/>
        </w:rPr>
      </w:pPr>
      <w:ins w:id="775" w:author="gse" w:date="2018-01-16T11:31:00Z">
        <w:r>
          <w:rPr>
            <w:rFonts w:ascii="Times New Roman" w:hAnsi="Times New Roman" w:cs="Times New Roman"/>
            <w:b/>
            <w:sz w:val="24"/>
            <w:szCs w:val="24"/>
          </w:rPr>
          <w:t>思考题</w:t>
        </w:r>
      </w:ins>
      <w:ins w:id="776" w:author="gse" w:date="2018-01-16T11:32:00Z">
        <w:r>
          <w:rPr>
            <w:rFonts w:ascii="Times New Roman" w:hAnsi="Times New Roman" w:cs="Times New Roman" w:hint="eastAsia"/>
            <w:b/>
            <w:sz w:val="24"/>
            <w:szCs w:val="24"/>
          </w:rPr>
          <w:t>：</w:t>
        </w:r>
        <w:r w:rsidDel="00341FB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6C48DE" w:rsidRPr="005944F3" w:rsidRDefault="00F6315B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del w:id="777" w:author="gse" w:date="2018-01-16T11:32:00Z">
        <w:r w:rsidDel="00341FB6">
          <w:rPr>
            <w:rFonts w:ascii="Times New Roman" w:hAnsi="Times New Roman" w:cs="Times New Roman"/>
            <w:b/>
            <w:sz w:val="24"/>
            <w:szCs w:val="24"/>
          </w:rPr>
          <w:delText>第十</w:delText>
        </w:r>
        <w:r w:rsidDel="00341FB6">
          <w:rPr>
            <w:rFonts w:ascii="Times New Roman" w:hAnsi="Times New Roman" w:cs="Times New Roman" w:hint="eastAsia"/>
            <w:b/>
            <w:sz w:val="24"/>
            <w:szCs w:val="24"/>
          </w:rPr>
          <w:delText>四</w:delText>
        </w:r>
        <w:r w:rsidR="0014138A" w:rsidDel="00341FB6">
          <w:rPr>
            <w:rFonts w:ascii="Times New Roman" w:hAnsi="Times New Roman" w:cs="Times New Roman"/>
            <w:b/>
            <w:sz w:val="24"/>
            <w:szCs w:val="24"/>
          </w:rPr>
          <w:delText>周</w:delText>
        </w:r>
        <w:r w:rsidR="006C48DE" w:rsidRPr="005944F3" w:rsidDel="00341FB6">
          <w:rPr>
            <w:rFonts w:ascii="Times New Roman" w:hAnsi="Times New Roman" w:cs="Times New Roman"/>
            <w:b/>
            <w:sz w:val="24"/>
            <w:szCs w:val="24"/>
          </w:rPr>
          <w:delText>（</w:delText>
        </w:r>
        <w:r w:rsidR="001006F6" w:rsidDel="00341FB6">
          <w:rPr>
            <w:rFonts w:ascii="Times New Roman" w:hAnsi="Times New Roman" w:cs="Times New Roman" w:hint="eastAsia"/>
            <w:b/>
            <w:sz w:val="24"/>
            <w:szCs w:val="24"/>
          </w:rPr>
          <w:delText>5</w:delText>
        </w:r>
        <w:r w:rsidR="006C48DE" w:rsidRPr="005944F3" w:rsidDel="00341FB6">
          <w:rPr>
            <w:rFonts w:ascii="Times New Roman" w:hAnsi="Times New Roman" w:cs="Times New Roman"/>
            <w:b/>
            <w:sz w:val="24"/>
            <w:szCs w:val="24"/>
          </w:rPr>
          <w:delText>月</w:delText>
        </w:r>
        <w:r w:rsidR="001006F6" w:rsidDel="00341FB6">
          <w:rPr>
            <w:rFonts w:ascii="Times New Roman" w:hAnsi="Times New Roman" w:cs="Times New Roman" w:hint="eastAsia"/>
            <w:b/>
            <w:sz w:val="24"/>
            <w:szCs w:val="24"/>
          </w:rPr>
          <w:delText>2</w:delText>
        </w:r>
        <w:r w:rsidR="00E870A2" w:rsidDel="00341FB6">
          <w:rPr>
            <w:rFonts w:ascii="Times New Roman" w:hAnsi="Times New Roman" w:cs="Times New Roman" w:hint="eastAsia"/>
            <w:b/>
            <w:sz w:val="24"/>
            <w:szCs w:val="24"/>
          </w:rPr>
          <w:delText>5</w:delText>
        </w:r>
        <w:r w:rsidR="006C48DE" w:rsidRPr="005944F3" w:rsidDel="00341FB6">
          <w:rPr>
            <w:rFonts w:ascii="Times New Roman" w:hAnsi="Times New Roman" w:cs="Times New Roman"/>
            <w:b/>
            <w:sz w:val="24"/>
            <w:szCs w:val="24"/>
          </w:rPr>
          <w:delText>日）</w:delText>
        </w:r>
        <w:r w:rsidR="0092229E" w:rsidDel="00341FB6">
          <w:rPr>
            <w:rFonts w:ascii="Times New Roman" w:hAnsi="Times New Roman" w:cs="Times New Roman"/>
            <w:b/>
            <w:sz w:val="24"/>
            <w:szCs w:val="24"/>
          </w:rPr>
          <w:delText>讲授与课堂</w:delText>
        </w:r>
        <w:r w:rsidR="006C48DE" w:rsidRPr="005944F3" w:rsidDel="00341FB6">
          <w:rPr>
            <w:rFonts w:ascii="Times New Roman" w:hAnsi="Times New Roman" w:cs="Times New Roman"/>
            <w:b/>
            <w:sz w:val="24"/>
            <w:szCs w:val="24"/>
          </w:rPr>
          <w:delText>讨论</w:delText>
        </w:r>
      </w:del>
    </w:p>
    <w:p w:rsidR="00E67BD5" w:rsidRDefault="00890B7B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bCs/>
          <w:sz w:val="24"/>
          <w:szCs w:val="24"/>
        </w:rPr>
        <w:pPrChange w:id="778" w:author="gse" w:date="2018-01-16T11:32:00Z">
          <w:pPr>
            <w:widowControl/>
            <w:spacing w:line="360" w:lineRule="exact"/>
            <w:jc w:val="left"/>
          </w:pPr>
        </w:pPrChange>
      </w:pPr>
      <w:del w:id="779" w:author="gse" w:date="2018-01-16T11:32:00Z">
        <w:r w:rsidDel="00341FB6">
          <w:rPr>
            <w:rFonts w:ascii="Times New Roman" w:hAnsi="Times New Roman" w:cs="Times New Roman"/>
            <w:b/>
            <w:bCs/>
            <w:sz w:val="24"/>
            <w:szCs w:val="24"/>
          </w:rPr>
          <w:delText>主</w:delText>
        </w:r>
        <w:r w:rsidDel="00341FB6">
          <w:rPr>
            <w:rFonts w:ascii="Times New Roman" w:hAnsi="Times New Roman" w:cs="Times New Roman" w:hint="eastAsia"/>
            <w:b/>
            <w:bCs/>
            <w:sz w:val="24"/>
            <w:szCs w:val="24"/>
          </w:rPr>
          <w:delText>题：</w:delText>
        </w:r>
      </w:del>
      <w:r w:rsidR="00E67BD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1  </w:t>
      </w:r>
      <w:r w:rsidR="00E67BD5">
        <w:rPr>
          <w:rFonts w:ascii="Times New Roman" w:hAnsi="Times New Roman" w:cs="Times New Roman" w:hint="eastAsia"/>
          <w:b/>
          <w:bCs/>
          <w:sz w:val="24"/>
          <w:szCs w:val="24"/>
        </w:rPr>
        <w:t>教育财政的基本原则？</w:t>
      </w:r>
    </w:p>
    <w:p w:rsidR="006C48DE" w:rsidRPr="00890B7B" w:rsidRDefault="00E67BD5" w:rsidP="00E67BD5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 xml:space="preserve">2  </w:t>
      </w:r>
      <w:r w:rsidR="00890B7B" w:rsidRPr="00890B7B">
        <w:rPr>
          <w:rFonts w:ascii="Times New Roman" w:hAnsi="Times New Roman" w:cs="Times New Roman" w:hint="eastAsia"/>
          <w:b/>
          <w:sz w:val="24"/>
          <w:szCs w:val="24"/>
        </w:rPr>
        <w:t>教育财政支出、经费分配及转移支付</w:t>
      </w:r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B6237C" w:rsidRPr="005944F3" w:rsidRDefault="00B6237C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6237C" w:rsidRPr="005944F3" w:rsidRDefault="00341FB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ins w:id="780" w:author="gse" w:date="2018-01-16T11:33:00Z">
        <w:r>
          <w:rPr>
            <w:rFonts w:ascii="Times New Roman" w:hAnsi="Times New Roman" w:cs="Times New Roman"/>
            <w:b/>
            <w:bCs/>
            <w:sz w:val="24"/>
            <w:szCs w:val="24"/>
          </w:rPr>
          <w:t>扩展</w:t>
        </w:r>
      </w:ins>
      <w:r w:rsidR="00C77383" w:rsidRPr="005944F3">
        <w:rPr>
          <w:rFonts w:ascii="Times New Roman" w:hAnsi="Times New Roman" w:cs="Times New Roman"/>
          <w:b/>
          <w:bCs/>
          <w:sz w:val="24"/>
          <w:szCs w:val="24"/>
        </w:rPr>
        <w:t>阅读</w:t>
      </w:r>
      <w:r w:rsidR="00B6237C" w:rsidRPr="005944F3">
        <w:rPr>
          <w:rFonts w:ascii="Times New Roman" w:hAnsi="Times New Roman" w:cs="Times New Roman"/>
          <w:b/>
          <w:bCs/>
          <w:sz w:val="24"/>
          <w:szCs w:val="24"/>
        </w:rPr>
        <w:t>文献：</w:t>
      </w:r>
    </w:p>
    <w:p w:rsidR="00890B7B" w:rsidRPr="005944F3" w:rsidRDefault="00E551D4" w:rsidP="00890B7B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陈晓宇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，</w:t>
      </w:r>
      <w:del w:id="781" w:author="gse" w:date="2017-02-16T17:38:00Z">
        <w:r w:rsidR="00E67BD5" w:rsidDel="00007CFF">
          <w:rPr>
            <w:rFonts w:ascii="Times New Roman" w:hAnsi="Times New Roman" w:cs="Times New Roman" w:hint="eastAsia"/>
            <w:bCs/>
            <w:sz w:val="24"/>
            <w:szCs w:val="24"/>
          </w:rPr>
          <w:delText>《</w:delText>
        </w:r>
      </w:del>
      <w:r>
        <w:rPr>
          <w:rFonts w:ascii="Times New Roman" w:hAnsi="Times New Roman" w:cs="Times New Roman" w:hint="eastAsia"/>
          <w:bCs/>
          <w:sz w:val="24"/>
          <w:szCs w:val="24"/>
        </w:rPr>
        <w:t>2012</w:t>
      </w:r>
      <w:ins w:id="782" w:author="gse" w:date="2017-02-16T17:38:00Z">
        <w:r w:rsidR="00007CFF">
          <w:rPr>
            <w:rFonts w:ascii="Times New Roman" w:hAnsi="Times New Roman" w:cs="Times New Roman" w:hint="eastAsia"/>
            <w:bCs/>
            <w:sz w:val="24"/>
            <w:szCs w:val="24"/>
          </w:rPr>
          <w:t xml:space="preserve"> </w:t>
        </w:r>
        <w:r w:rsidR="00007CFF">
          <w:rPr>
            <w:rFonts w:ascii="Times New Roman" w:hAnsi="Times New Roman" w:cs="Times New Roman" w:hint="eastAsia"/>
            <w:bCs/>
            <w:sz w:val="24"/>
            <w:szCs w:val="24"/>
          </w:rPr>
          <w:t>《</w:t>
        </w:r>
      </w:ins>
      <w:r w:rsidR="00E67BD5">
        <w:rPr>
          <w:rFonts w:ascii="Times New Roman" w:hAnsi="Times New Roman" w:cs="Times New Roman" w:hint="eastAsia"/>
          <w:bCs/>
          <w:sz w:val="24"/>
          <w:szCs w:val="24"/>
        </w:rPr>
        <w:t>中国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教育财政</w:t>
      </w:r>
      <w:r w:rsidR="00E67BD5">
        <w:rPr>
          <w:rFonts w:ascii="Times New Roman" w:hAnsi="Times New Roman" w:cs="Times New Roman"/>
          <w:bCs/>
          <w:sz w:val="24"/>
          <w:szCs w:val="24"/>
        </w:rPr>
        <w:t>政策研究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，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北京大学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出版社，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20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12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年，</w:t>
      </w:r>
      <w:ins w:id="783" w:author="gse" w:date="2017-02-16T17:39:00Z">
        <w:r w:rsidR="00007CFF">
          <w:rPr>
            <w:rFonts w:ascii="Times New Roman" w:hAnsi="Times New Roman" w:cs="Times New Roman" w:hint="eastAsia"/>
            <w:bCs/>
            <w:sz w:val="24"/>
            <w:szCs w:val="24"/>
          </w:rPr>
          <w:t>读</w:t>
        </w:r>
      </w:ins>
      <w:del w:id="784" w:author="gse" w:date="2017-02-16T17:39:00Z">
        <w:r w:rsidR="00890B7B" w:rsidRPr="005944F3" w:rsidDel="00007CFF">
          <w:rPr>
            <w:rFonts w:ascii="Times New Roman" w:hAnsi="Times New Roman" w:cs="Times New Roman"/>
            <w:bCs/>
            <w:sz w:val="24"/>
            <w:szCs w:val="24"/>
          </w:rPr>
          <w:delText>读</w:delText>
        </w:r>
      </w:del>
      <w:r w:rsidR="00E67BD5">
        <w:rPr>
          <w:rFonts w:ascii="Times New Roman" w:hAnsi="Times New Roman" w:cs="Times New Roman"/>
          <w:bCs/>
          <w:sz w:val="24"/>
          <w:szCs w:val="24"/>
        </w:rPr>
        <w:t>p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p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92229E">
        <w:rPr>
          <w:rFonts w:ascii="Times New Roman" w:hAnsi="Times New Roman" w:cs="Times New Roman" w:hint="eastAsia"/>
          <w:bCs/>
          <w:sz w:val="24"/>
          <w:szCs w:val="24"/>
        </w:rPr>
        <w:t>9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-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43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294" w:rsidRPr="005944F3" w:rsidRDefault="009337A7" w:rsidP="003879A5">
      <w:pPr>
        <w:spacing w:line="360" w:lineRule="exac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 w:rsidRPr="005944F3">
        <w:rPr>
          <w:rFonts w:ascii="Times New Roman" w:hAnsi="Times New Roman" w:cs="Times New Roman"/>
          <w:bCs/>
          <w:sz w:val="24"/>
          <w:szCs w:val="24"/>
        </w:rPr>
        <w:t>Kirabo</w:t>
      </w:r>
      <w:proofErr w:type="spellEnd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 Jackson. </w:t>
      </w:r>
      <w:r w:rsidR="006C3C06" w:rsidRPr="005944F3">
        <w:rPr>
          <w:rFonts w:ascii="Times New Roman" w:hAnsi="Times New Roman" w:cs="Times New Roman"/>
          <w:bCs/>
          <w:sz w:val="24"/>
          <w:szCs w:val="24"/>
        </w:rPr>
        <w:t xml:space="preserve">(2010). 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 xml:space="preserve">A Little Now for a Lot later: A Look at a Texas Advanced Placement Incentive Program. </w:t>
      </w:r>
      <w:proofErr w:type="gramStart"/>
      <w:r w:rsidR="0057630D" w:rsidRPr="005944F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>Jo</w:t>
      </w:r>
      <w:r w:rsidR="0057630D" w:rsidRPr="005944F3">
        <w:rPr>
          <w:rFonts w:ascii="Times New Roman" w:hAnsi="Times New Roman" w:cs="Times New Roman"/>
          <w:bCs/>
          <w:sz w:val="24"/>
          <w:szCs w:val="24"/>
        </w:rPr>
        <w:t>urnal of Human Resources.</w:t>
      </w:r>
      <w:proofErr w:type="gramEnd"/>
      <w:r w:rsidR="0057630D" w:rsidRPr="005944F3">
        <w:rPr>
          <w:rFonts w:ascii="Times New Roman" w:hAnsi="Times New Roman" w:cs="Times New Roman"/>
          <w:bCs/>
          <w:sz w:val="24"/>
          <w:szCs w:val="24"/>
        </w:rPr>
        <w:t xml:space="preserve"> 45(3): </w:t>
      </w:r>
      <w:r w:rsidR="00764A8E">
        <w:rPr>
          <w:rFonts w:ascii="Times New Roman" w:hAnsi="Times New Roman" w:cs="Times New Roman"/>
          <w:bCs/>
          <w:sz w:val="24"/>
          <w:szCs w:val="24"/>
        </w:rPr>
        <w:t>pp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>591-631.</w:t>
      </w:r>
    </w:p>
    <w:p w:rsidR="006C48DE" w:rsidRDefault="00E870A2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王蓉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，关于“中国特色一流大学”的思考：财政的视角，</w:t>
      </w:r>
      <w:r w:rsidR="008462D9">
        <w:rPr>
          <w:rFonts w:ascii="Times New Roman" w:eastAsia="宋体" w:hAnsi="Times New Roman" w:cs="Times New Roman" w:hint="eastAsia"/>
          <w:kern w:val="0"/>
          <w:sz w:val="24"/>
          <w:szCs w:val="24"/>
        </w:rPr>
        <w:t>《教育经济评论》</w:t>
      </w:r>
    </w:p>
    <w:p w:rsidR="008462D9" w:rsidRPr="005944F3" w:rsidRDefault="008462D9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2016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年第一期，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pp 46-55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C77383" w:rsidRPr="005944F3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D2A09" w:rsidRPr="00D43CF5" w:rsidDel="00D43CF5" w:rsidRDefault="00F6315B" w:rsidP="00F6315B">
      <w:pPr>
        <w:pStyle w:val="2"/>
        <w:spacing w:before="0" w:line="360" w:lineRule="exact"/>
        <w:rPr>
          <w:del w:id="785" w:author="gse" w:date="2018-01-16T11:34:00Z"/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786" w:name="OLE_LINK37"/>
      <w:bookmarkStart w:id="787" w:name="OLE_LINK39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</w:t>
      </w:r>
      <w:r w:rsidRPr="00D43CF5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十</w:t>
      </w:r>
      <w:del w:id="788" w:author="gse" w:date="2018-01-16T11:33:00Z">
        <w:r w:rsidRPr="00D43CF5" w:rsidDel="00D43CF5">
          <w:rPr>
            <w:rFonts w:ascii="Times New Roman" w:hAnsi="Times New Roman" w:cs="Times New Roman" w:hint="eastAsia"/>
            <w:b w:val="0"/>
            <w:bCs w:val="0"/>
            <w:sz w:val="24"/>
            <w:szCs w:val="24"/>
          </w:rPr>
          <w:delText>五</w:delText>
        </w:r>
      </w:del>
      <w:ins w:id="789" w:author="gse" w:date="2018-01-16T11:33:00Z">
        <w:r w:rsidR="00D43CF5" w:rsidRPr="00D43CF5">
          <w:rPr>
            <w:rFonts w:ascii="Times New Roman" w:hAnsi="Times New Roman" w:cs="Times New Roman" w:hint="eastAsia"/>
            <w:b w:val="0"/>
            <w:bCs w:val="0"/>
            <w:sz w:val="24"/>
            <w:szCs w:val="24"/>
          </w:rPr>
          <w:t>七</w:t>
        </w:r>
      </w:ins>
      <w:r w:rsidR="0014138A" w:rsidRPr="00D43CF5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周</w:t>
      </w:r>
      <w:bookmarkStart w:id="790" w:name="OLE_LINK20"/>
      <w:bookmarkStart w:id="791" w:name="OLE_LINK21"/>
      <w:r w:rsidR="007A6EA7" w:rsidRPr="00D43CF5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（</w:t>
      </w:r>
      <w:del w:id="792" w:author="gse" w:date="2018-01-16T11:33:00Z">
        <w:r w:rsidR="001006F6" w:rsidRPr="00D43CF5" w:rsidDel="00D43CF5">
          <w:rPr>
            <w:rFonts w:ascii="Times New Roman" w:hAnsi="Times New Roman" w:cs="Times New Roman"/>
            <w:b w:val="0"/>
            <w:bCs w:val="0"/>
            <w:sz w:val="24"/>
            <w:szCs w:val="24"/>
          </w:rPr>
          <w:delText>5</w:delText>
        </w:r>
        <w:r w:rsidR="007A6EA7" w:rsidRPr="00D43CF5" w:rsidDel="00D43CF5">
          <w:rPr>
            <w:rFonts w:ascii="Times New Roman" w:hAnsi="Times New Roman" w:cs="Times New Roman" w:hint="eastAsia"/>
            <w:b w:val="0"/>
            <w:bCs w:val="0"/>
            <w:sz w:val="24"/>
            <w:szCs w:val="24"/>
          </w:rPr>
          <w:delText>月</w:delText>
        </w:r>
        <w:r w:rsidR="001006F6" w:rsidRPr="00D43CF5" w:rsidDel="00D43CF5">
          <w:rPr>
            <w:rFonts w:ascii="Times New Roman" w:hAnsi="Times New Roman" w:cs="Times New Roman"/>
            <w:b w:val="0"/>
            <w:bCs w:val="0"/>
            <w:sz w:val="24"/>
            <w:szCs w:val="24"/>
          </w:rPr>
          <w:delText>3</w:delText>
        </w:r>
        <w:r w:rsidR="008462D9" w:rsidRPr="00D43CF5" w:rsidDel="00D43CF5">
          <w:rPr>
            <w:rFonts w:ascii="Times New Roman" w:hAnsi="Times New Roman" w:cs="Times New Roman"/>
            <w:b w:val="0"/>
            <w:bCs w:val="0"/>
            <w:sz w:val="24"/>
            <w:szCs w:val="24"/>
          </w:rPr>
          <w:delText>0</w:delText>
        </w:r>
        <w:r w:rsidR="007A6EA7" w:rsidRPr="00D43CF5" w:rsidDel="00D43CF5">
          <w:rPr>
            <w:rFonts w:ascii="Times New Roman" w:hAnsi="Times New Roman" w:cs="Times New Roman" w:hint="eastAsia"/>
            <w:b w:val="0"/>
            <w:sz w:val="24"/>
            <w:szCs w:val="24"/>
          </w:rPr>
          <w:delText>日</w:delText>
        </w:r>
        <w:r w:rsidR="0078761B" w:rsidRPr="00D43CF5" w:rsidDel="00D43CF5">
          <w:rPr>
            <w:rFonts w:ascii="Times New Roman" w:hAnsi="Times New Roman" w:cs="Times New Roman" w:hint="eastAsia"/>
            <w:b w:val="0"/>
            <w:sz w:val="24"/>
            <w:szCs w:val="24"/>
          </w:rPr>
          <w:delText>—</w:delText>
        </w:r>
      </w:del>
      <w:r w:rsidR="0078761B" w:rsidRPr="00D43CF5">
        <w:rPr>
          <w:rFonts w:ascii="Times New Roman" w:hAnsi="Times New Roman" w:cs="Times New Roman"/>
          <w:b w:val="0"/>
          <w:sz w:val="24"/>
          <w:szCs w:val="24"/>
        </w:rPr>
        <w:t>6</w:t>
      </w:r>
      <w:r w:rsidR="0078761B" w:rsidRPr="00D43CF5">
        <w:rPr>
          <w:rFonts w:ascii="Times New Roman" w:hAnsi="Times New Roman" w:cs="Times New Roman" w:hint="eastAsia"/>
          <w:b w:val="0"/>
          <w:sz w:val="24"/>
          <w:szCs w:val="24"/>
        </w:rPr>
        <w:t>月</w:t>
      </w:r>
      <w:ins w:id="793" w:author="gse" w:date="2018-01-16T11:34:00Z">
        <w:r w:rsidR="00D43CF5" w:rsidRPr="00D43CF5">
          <w:rPr>
            <w:rFonts w:ascii="Times New Roman" w:hAnsi="Times New Roman" w:cs="Times New Roman"/>
            <w:b w:val="0"/>
            <w:sz w:val="24"/>
            <w:szCs w:val="24"/>
          </w:rPr>
          <w:t>19</w:t>
        </w:r>
      </w:ins>
      <w:del w:id="794" w:author="gse" w:date="2018-01-16T11:34:00Z">
        <w:r w:rsidR="001006F6" w:rsidRPr="00D43CF5" w:rsidDel="00D43CF5">
          <w:rPr>
            <w:rFonts w:ascii="Times New Roman" w:hAnsi="Times New Roman" w:cs="Times New Roman"/>
            <w:b w:val="0"/>
            <w:sz w:val="24"/>
            <w:szCs w:val="24"/>
          </w:rPr>
          <w:delText>2</w:delText>
        </w:r>
      </w:del>
      <w:r w:rsidR="0078761B" w:rsidRPr="00D43CF5">
        <w:rPr>
          <w:rFonts w:ascii="Times New Roman" w:hAnsi="Times New Roman" w:cs="Times New Roman" w:hint="eastAsia"/>
          <w:b w:val="0"/>
          <w:sz w:val="24"/>
          <w:szCs w:val="24"/>
        </w:rPr>
        <w:t>日</w:t>
      </w:r>
      <w:r w:rsidR="007A6EA7" w:rsidRPr="00D43CF5">
        <w:rPr>
          <w:rFonts w:ascii="Times New Roman" w:hAnsi="Times New Roman" w:cs="Times New Roman" w:hint="eastAsia"/>
          <w:b w:val="0"/>
          <w:sz w:val="24"/>
          <w:szCs w:val="24"/>
        </w:rPr>
        <w:t>）：</w:t>
      </w:r>
      <w:bookmarkEnd w:id="790"/>
      <w:bookmarkEnd w:id="791"/>
      <w:r w:rsidR="0078761B" w:rsidRPr="00D43CF5">
        <w:rPr>
          <w:rFonts w:ascii="Times New Roman" w:hAnsi="Times New Roman" w:cs="Times New Roman" w:hint="eastAsia"/>
          <w:b w:val="0"/>
          <w:sz w:val="24"/>
          <w:szCs w:val="24"/>
        </w:rPr>
        <w:t>期末</w:t>
      </w:r>
      <w:r w:rsidR="00785B49" w:rsidRPr="00D43CF5">
        <w:rPr>
          <w:rFonts w:ascii="Times New Roman" w:hAnsi="Times New Roman" w:cs="Times New Roman" w:hint="eastAsia"/>
          <w:b w:val="0"/>
          <w:sz w:val="24"/>
          <w:szCs w:val="24"/>
        </w:rPr>
        <w:t>复习</w:t>
      </w:r>
      <w:r w:rsidR="0078761B" w:rsidRPr="00D43CF5">
        <w:rPr>
          <w:rFonts w:ascii="Times New Roman" w:eastAsia="宋体" w:hAnsi="Times New Roman" w:cs="Times New Roman"/>
          <w:b w:val="0"/>
          <w:bCs w:val="0"/>
          <w:sz w:val="24"/>
          <w:szCs w:val="24"/>
        </w:rPr>
        <w:t xml:space="preserve"> </w:t>
      </w:r>
    </w:p>
    <w:p w:rsidR="00061FD0" w:rsidRPr="00D43CF5" w:rsidDel="00D43CF5" w:rsidRDefault="00061FD0" w:rsidP="003879A5">
      <w:pPr>
        <w:pStyle w:val="2"/>
        <w:spacing w:before="0" w:line="360" w:lineRule="exact"/>
        <w:rPr>
          <w:del w:id="795" w:author="gse" w:date="2018-01-16T11:34:00Z"/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D2A09" w:rsidRPr="00D43CF5" w:rsidRDefault="00F6315B">
      <w:pPr>
        <w:pStyle w:val="2"/>
        <w:spacing w:before="0" w:line="360" w:lineRule="exact"/>
        <w:rPr>
          <w:rFonts w:ascii="Times New Roman" w:hAnsi="Times New Roman" w:cs="Times New Roman"/>
          <w:sz w:val="24"/>
          <w:szCs w:val="24"/>
          <w:rPrChange w:id="796" w:author="gse" w:date="2018-01-16T11:35:00Z">
            <w:rPr>
              <w:rFonts w:ascii="Times New Roman" w:hAnsi="Times New Roman" w:cs="Times New Roman"/>
              <w:b w:val="0"/>
              <w:sz w:val="24"/>
              <w:szCs w:val="24"/>
            </w:rPr>
          </w:rPrChange>
        </w:rPr>
      </w:pPr>
      <w:del w:id="797" w:author="gse" w:date="2018-01-16T11:34:00Z">
        <w:r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第十六</w:delText>
        </w:r>
        <w:r w:rsidR="0014138A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周</w:delText>
        </w:r>
        <w:r w:rsidR="00127F9C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（</w:delText>
        </w:r>
        <w:r w:rsidR="0078761B" w:rsidRPr="00D43CF5" w:rsidDel="00D43CF5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6</w:delText>
        </w:r>
        <w:r w:rsidR="00127F9C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月</w:delText>
        </w:r>
        <w:r w:rsidR="00E551D4" w:rsidRPr="00D43CF5" w:rsidDel="00D43CF5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>6</w:delText>
        </w:r>
        <w:r w:rsidR="00127F9C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日</w:delText>
        </w:r>
        <w:r w:rsidRPr="00D43CF5" w:rsidDel="00D43CF5">
          <w:rPr>
            <w:rFonts w:ascii="宋体" w:eastAsia="宋体" w:hAnsi="宋体" w:cs="宋体" w:hint="eastAsia"/>
            <w:color w:val="auto"/>
            <w:sz w:val="24"/>
            <w:szCs w:val="24"/>
          </w:rPr>
          <w:delText>－</w:delText>
        </w:r>
        <w:r w:rsidRPr="00D43CF5" w:rsidDel="00D43CF5">
          <w:rPr>
            <w:rFonts w:ascii="宋体" w:eastAsia="宋体" w:hAnsi="宋体" w:cs="宋体"/>
            <w:color w:val="auto"/>
            <w:sz w:val="24"/>
            <w:szCs w:val="24"/>
          </w:rPr>
          <w:delText>6月</w:delText>
        </w:r>
        <w:r w:rsidR="00E551D4" w:rsidRPr="00D43CF5" w:rsidDel="00D43CF5">
          <w:rPr>
            <w:rFonts w:ascii="宋体" w:eastAsia="宋体" w:hAnsi="宋体" w:cs="宋体"/>
            <w:color w:val="auto"/>
            <w:sz w:val="24"/>
            <w:szCs w:val="24"/>
          </w:rPr>
          <w:delText>11</w:delText>
        </w:r>
        <w:r w:rsidRPr="00D43CF5" w:rsidDel="00D43CF5">
          <w:rPr>
            <w:rFonts w:ascii="宋体" w:eastAsia="宋体" w:hAnsi="宋体" w:cs="宋体" w:hint="eastAsia"/>
            <w:color w:val="auto"/>
            <w:sz w:val="24"/>
            <w:szCs w:val="24"/>
          </w:rPr>
          <w:delText>日</w:delText>
        </w:r>
        <w:r w:rsidR="00127F9C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）</w:delText>
        </w:r>
        <w:r w:rsidR="00785B49" w:rsidRPr="00D43CF5" w:rsidDel="00D43CF5">
          <w:rPr>
            <w:rFonts w:ascii="Times New Roman" w:eastAsiaTheme="minorEastAsia" w:hAnsi="Times New Roman" w:cs="Times New Roman" w:hint="eastAsia"/>
            <w:color w:val="auto"/>
            <w:sz w:val="24"/>
            <w:szCs w:val="24"/>
          </w:rPr>
          <w:delText>：期末考试</w:delText>
        </w:r>
      </w:del>
    </w:p>
    <w:bookmarkEnd w:id="786"/>
    <w:bookmarkEnd w:id="787"/>
    <w:p w:rsidR="00A257EB" w:rsidRPr="00D43CF5" w:rsidRDefault="00D43CF5">
      <w:pPr>
        <w:widowControl/>
        <w:spacing w:line="360" w:lineRule="exact"/>
        <w:ind w:firstLineChars="400" w:firstLine="964"/>
        <w:jc w:val="left"/>
        <w:rPr>
          <w:rFonts w:ascii="Times New Roman" w:hAnsi="Times New Roman" w:cs="Times New Roman"/>
          <w:b/>
          <w:sz w:val="24"/>
          <w:szCs w:val="24"/>
        </w:rPr>
        <w:pPrChange w:id="798" w:author="gse" w:date="2018-01-16T11:35:00Z">
          <w:pPr>
            <w:widowControl/>
            <w:spacing w:line="360" w:lineRule="exact"/>
            <w:jc w:val="left"/>
          </w:pPr>
        </w:pPrChange>
      </w:pPr>
      <w:ins w:id="799" w:author="gse" w:date="2018-01-16T11:34:00Z">
        <w:r w:rsidRPr="00D43CF5">
          <w:rPr>
            <w:rFonts w:ascii="Times New Roman" w:hAnsi="Times New Roman" w:cs="Times New Roman" w:hint="eastAsia"/>
            <w:b/>
            <w:sz w:val="24"/>
            <w:szCs w:val="24"/>
            <w:rPrChange w:id="800" w:author="gse" w:date="2018-01-16T11:35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（</w:t>
        </w:r>
        <w:r w:rsidRPr="00D43CF5">
          <w:rPr>
            <w:rFonts w:ascii="宋体" w:eastAsia="宋体" w:hAnsi="宋体" w:cs="宋体"/>
            <w:b/>
            <w:sz w:val="24"/>
            <w:szCs w:val="24"/>
            <w:rPrChange w:id="801" w:author="gse" w:date="2018-01-16T11:35:00Z">
              <w:rPr>
                <w:rFonts w:ascii="宋体" w:eastAsia="宋体" w:hAnsi="宋体" w:cs="宋体"/>
                <w:sz w:val="24"/>
                <w:szCs w:val="24"/>
              </w:rPr>
            </w:rPrChange>
          </w:rPr>
          <w:t>6月</w:t>
        </w:r>
      </w:ins>
      <w:ins w:id="802" w:author="gse" w:date="2018-01-16T11:35:00Z">
        <w:r w:rsidRPr="00D43CF5">
          <w:rPr>
            <w:rFonts w:ascii="宋体" w:eastAsia="宋体" w:hAnsi="宋体" w:cs="宋体"/>
            <w:b/>
            <w:sz w:val="24"/>
            <w:szCs w:val="24"/>
            <w:rPrChange w:id="803" w:author="gse" w:date="2018-01-16T11:35:00Z">
              <w:rPr>
                <w:rFonts w:ascii="宋体" w:eastAsia="宋体" w:hAnsi="宋体" w:cs="宋体"/>
                <w:sz w:val="24"/>
                <w:szCs w:val="24"/>
              </w:rPr>
            </w:rPrChange>
          </w:rPr>
          <w:t>21</w:t>
        </w:r>
      </w:ins>
      <w:ins w:id="804" w:author="gse" w:date="2018-01-16T11:34:00Z">
        <w:r w:rsidRPr="00D43CF5">
          <w:rPr>
            <w:rFonts w:ascii="宋体" w:eastAsia="宋体" w:hAnsi="宋体" w:cs="宋体" w:hint="eastAsia"/>
            <w:b/>
            <w:sz w:val="24"/>
            <w:szCs w:val="24"/>
            <w:rPrChange w:id="805" w:author="gse" w:date="2018-01-16T11:35:00Z">
              <w:rPr>
                <w:rFonts w:ascii="宋体" w:eastAsia="宋体" w:hAnsi="宋体" w:cs="宋体" w:hint="eastAsia"/>
                <w:sz w:val="24"/>
                <w:szCs w:val="24"/>
              </w:rPr>
            </w:rPrChange>
          </w:rPr>
          <w:t>日</w:t>
        </w:r>
        <w:r w:rsidRPr="00D43CF5">
          <w:rPr>
            <w:rFonts w:ascii="Times New Roman" w:hAnsi="Times New Roman" w:cs="Times New Roman" w:hint="eastAsia"/>
            <w:b/>
            <w:sz w:val="24"/>
            <w:szCs w:val="24"/>
            <w:rPrChange w:id="806" w:author="gse" w:date="2018-01-16T11:35:00Z">
              <w:rPr>
                <w:rFonts w:ascii="Times New Roman" w:hAnsi="Times New Roman" w:cs="Times New Roman" w:hint="eastAsia"/>
                <w:sz w:val="24"/>
                <w:szCs w:val="24"/>
              </w:rPr>
            </w:rPrChange>
          </w:rPr>
          <w:t>）：期末考试</w:t>
        </w:r>
      </w:ins>
    </w:p>
    <w:sectPr w:rsidR="00A257EB" w:rsidRPr="00D43CF5" w:rsidSect="0067058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79" w:rsidRDefault="00EC4279" w:rsidP="000E4833">
      <w:r>
        <w:separator/>
      </w:r>
    </w:p>
  </w:endnote>
  <w:endnote w:type="continuationSeparator" w:id="0">
    <w:p w:rsidR="00EC4279" w:rsidRDefault="00EC4279" w:rsidP="000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altName w:val="Microsoft YaHei UI"/>
    <w:charset w:val="50"/>
    <w:family w:val="auto"/>
    <w:pitch w:val="variable"/>
    <w:sig w:usb0="00000000" w:usb1="080E0000" w:usb2="00000010" w:usb3="00000000" w:csb0="00040000" w:csb1="00000000"/>
  </w:font>
  <w:font w:name="儷宋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5934"/>
      <w:docPartObj>
        <w:docPartGallery w:val="Page Numbers (Bottom of Page)"/>
        <w:docPartUnique/>
      </w:docPartObj>
    </w:sdtPr>
    <w:sdtEndPr/>
    <w:sdtContent>
      <w:p w:rsidR="00F71925" w:rsidRDefault="00F719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23" w:rsidRPr="00940D23">
          <w:rPr>
            <w:noProof/>
            <w:lang w:val="zh-CN"/>
          </w:rPr>
          <w:t>1</w:t>
        </w:r>
        <w:r>
          <w:fldChar w:fldCharType="end"/>
        </w:r>
      </w:p>
    </w:sdtContent>
  </w:sdt>
  <w:p w:rsidR="00F71925" w:rsidRDefault="00F71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79" w:rsidRDefault="00EC4279" w:rsidP="000E4833">
      <w:r>
        <w:separator/>
      </w:r>
    </w:p>
  </w:footnote>
  <w:footnote w:type="continuationSeparator" w:id="0">
    <w:p w:rsidR="00EC4279" w:rsidRDefault="00EC4279" w:rsidP="000E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A35"/>
    <w:multiLevelType w:val="hybridMultilevel"/>
    <w:tmpl w:val="E72E6A4E"/>
    <w:lvl w:ilvl="0" w:tplc="5A76D7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2C2"/>
    <w:multiLevelType w:val="hybridMultilevel"/>
    <w:tmpl w:val="CCEAC59A"/>
    <w:lvl w:ilvl="0" w:tplc="BED8EE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D2A"/>
    <w:multiLevelType w:val="hybridMultilevel"/>
    <w:tmpl w:val="4EACAAAA"/>
    <w:lvl w:ilvl="0" w:tplc="00ECC43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FC0C4E"/>
    <w:multiLevelType w:val="hybridMultilevel"/>
    <w:tmpl w:val="4D2E3B18"/>
    <w:lvl w:ilvl="0" w:tplc="C9F2DF3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43D3399"/>
    <w:multiLevelType w:val="hybridMultilevel"/>
    <w:tmpl w:val="794AAE54"/>
    <w:lvl w:ilvl="0" w:tplc="51C0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E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2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6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A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3E476C"/>
    <w:multiLevelType w:val="hybridMultilevel"/>
    <w:tmpl w:val="70E8FACE"/>
    <w:lvl w:ilvl="0" w:tplc="5E72BE6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9C1977"/>
    <w:multiLevelType w:val="hybridMultilevel"/>
    <w:tmpl w:val="43B6EB8E"/>
    <w:lvl w:ilvl="0" w:tplc="3F3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C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A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E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0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52200B"/>
    <w:multiLevelType w:val="hybridMultilevel"/>
    <w:tmpl w:val="BAFE30CE"/>
    <w:lvl w:ilvl="0" w:tplc="324E594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3665E8"/>
    <w:multiLevelType w:val="hybridMultilevel"/>
    <w:tmpl w:val="21C600A4"/>
    <w:lvl w:ilvl="0" w:tplc="FA5415B4">
      <w:start w:val="1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AA7"/>
    <w:multiLevelType w:val="hybridMultilevel"/>
    <w:tmpl w:val="D2BAB266"/>
    <w:lvl w:ilvl="0" w:tplc="72CC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F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4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0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792AF3"/>
    <w:multiLevelType w:val="hybridMultilevel"/>
    <w:tmpl w:val="D9CE3078"/>
    <w:lvl w:ilvl="0" w:tplc="CC0E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D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8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8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A8708E"/>
    <w:multiLevelType w:val="hybridMultilevel"/>
    <w:tmpl w:val="722EDC9A"/>
    <w:lvl w:ilvl="0" w:tplc="C148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462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D2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2C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B2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06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C2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24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3C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985599F"/>
    <w:multiLevelType w:val="hybridMultilevel"/>
    <w:tmpl w:val="BF8293A4"/>
    <w:lvl w:ilvl="0" w:tplc="5D20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C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0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2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6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D82374"/>
    <w:multiLevelType w:val="hybridMultilevel"/>
    <w:tmpl w:val="F0D49120"/>
    <w:lvl w:ilvl="0" w:tplc="A9A003CC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80749F"/>
    <w:multiLevelType w:val="hybridMultilevel"/>
    <w:tmpl w:val="B4E672E8"/>
    <w:lvl w:ilvl="0" w:tplc="BC64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C8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69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0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09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0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8A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A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8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87E41"/>
    <w:multiLevelType w:val="hybridMultilevel"/>
    <w:tmpl w:val="02E8E5B8"/>
    <w:lvl w:ilvl="0" w:tplc="102E2A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3696"/>
    <w:multiLevelType w:val="hybridMultilevel"/>
    <w:tmpl w:val="08644546"/>
    <w:lvl w:ilvl="0" w:tplc="E398E68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261A7E"/>
    <w:multiLevelType w:val="hybridMultilevel"/>
    <w:tmpl w:val="18C804C6"/>
    <w:lvl w:ilvl="0" w:tplc="5FEE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9405DE"/>
    <w:multiLevelType w:val="hybridMultilevel"/>
    <w:tmpl w:val="ADFADF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9D07BD6"/>
    <w:multiLevelType w:val="hybridMultilevel"/>
    <w:tmpl w:val="F93AE3E2"/>
    <w:lvl w:ilvl="0" w:tplc="2544F1D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A450980"/>
    <w:multiLevelType w:val="hybridMultilevel"/>
    <w:tmpl w:val="48B01E3A"/>
    <w:lvl w:ilvl="0" w:tplc="E9A4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C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A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C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 w:numId="20">
    <w:abstractNumId w:val="17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chen">
    <w15:presenceInfo w15:providerId="AD" w15:userId="S-1-5-21-361709307-1683375204-379792230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7"/>
    <w:rsid w:val="00000AC6"/>
    <w:rsid w:val="000025F0"/>
    <w:rsid w:val="00005712"/>
    <w:rsid w:val="00006BEB"/>
    <w:rsid w:val="0000755C"/>
    <w:rsid w:val="00007CFF"/>
    <w:rsid w:val="0001576F"/>
    <w:rsid w:val="00022C35"/>
    <w:rsid w:val="00024AD1"/>
    <w:rsid w:val="000254DD"/>
    <w:rsid w:val="000355CA"/>
    <w:rsid w:val="00037A42"/>
    <w:rsid w:val="0004168D"/>
    <w:rsid w:val="00041BF8"/>
    <w:rsid w:val="00042D13"/>
    <w:rsid w:val="00054218"/>
    <w:rsid w:val="0005699F"/>
    <w:rsid w:val="00061FA6"/>
    <w:rsid w:val="00061FD0"/>
    <w:rsid w:val="00066DD7"/>
    <w:rsid w:val="000670CF"/>
    <w:rsid w:val="00067498"/>
    <w:rsid w:val="00070180"/>
    <w:rsid w:val="000716EE"/>
    <w:rsid w:val="00075AF9"/>
    <w:rsid w:val="00076425"/>
    <w:rsid w:val="00076C42"/>
    <w:rsid w:val="0008278F"/>
    <w:rsid w:val="00085072"/>
    <w:rsid w:val="000910A8"/>
    <w:rsid w:val="000918CA"/>
    <w:rsid w:val="00091ED2"/>
    <w:rsid w:val="00092924"/>
    <w:rsid w:val="00096828"/>
    <w:rsid w:val="000A20E7"/>
    <w:rsid w:val="000A5F83"/>
    <w:rsid w:val="000B069F"/>
    <w:rsid w:val="000B131C"/>
    <w:rsid w:val="000B5977"/>
    <w:rsid w:val="000B7275"/>
    <w:rsid w:val="000C1709"/>
    <w:rsid w:val="000C24E3"/>
    <w:rsid w:val="000C7547"/>
    <w:rsid w:val="000D26CF"/>
    <w:rsid w:val="000D5635"/>
    <w:rsid w:val="000E05BB"/>
    <w:rsid w:val="000E4833"/>
    <w:rsid w:val="000F3F2F"/>
    <w:rsid w:val="001006F6"/>
    <w:rsid w:val="001049CD"/>
    <w:rsid w:val="00105F3A"/>
    <w:rsid w:val="001104FA"/>
    <w:rsid w:val="00110B08"/>
    <w:rsid w:val="00110E1F"/>
    <w:rsid w:val="001111B8"/>
    <w:rsid w:val="00113123"/>
    <w:rsid w:val="0011556E"/>
    <w:rsid w:val="001227DF"/>
    <w:rsid w:val="00123418"/>
    <w:rsid w:val="00127D51"/>
    <w:rsid w:val="00127F9C"/>
    <w:rsid w:val="001303C3"/>
    <w:rsid w:val="001303CD"/>
    <w:rsid w:val="00132EB8"/>
    <w:rsid w:val="001364DD"/>
    <w:rsid w:val="0014138A"/>
    <w:rsid w:val="00141945"/>
    <w:rsid w:val="00141A9F"/>
    <w:rsid w:val="00151CF3"/>
    <w:rsid w:val="00152ABE"/>
    <w:rsid w:val="00152BC4"/>
    <w:rsid w:val="0015345D"/>
    <w:rsid w:val="00154351"/>
    <w:rsid w:val="00156356"/>
    <w:rsid w:val="00156395"/>
    <w:rsid w:val="0016054F"/>
    <w:rsid w:val="00160E62"/>
    <w:rsid w:val="0016531F"/>
    <w:rsid w:val="00173DD2"/>
    <w:rsid w:val="0018022F"/>
    <w:rsid w:val="00182019"/>
    <w:rsid w:val="00183527"/>
    <w:rsid w:val="00186D96"/>
    <w:rsid w:val="00192520"/>
    <w:rsid w:val="001943AD"/>
    <w:rsid w:val="001944C6"/>
    <w:rsid w:val="001A39D8"/>
    <w:rsid w:val="001B028B"/>
    <w:rsid w:val="001B1485"/>
    <w:rsid w:val="001B2A48"/>
    <w:rsid w:val="001B36F8"/>
    <w:rsid w:val="001B5A4E"/>
    <w:rsid w:val="001B67A7"/>
    <w:rsid w:val="001B781A"/>
    <w:rsid w:val="001C0DD9"/>
    <w:rsid w:val="001C0E8A"/>
    <w:rsid w:val="001C31BD"/>
    <w:rsid w:val="001D2D00"/>
    <w:rsid w:val="001D5388"/>
    <w:rsid w:val="001D6B5A"/>
    <w:rsid w:val="001E107C"/>
    <w:rsid w:val="001E6AE7"/>
    <w:rsid w:val="001E7AF5"/>
    <w:rsid w:val="001F7EEC"/>
    <w:rsid w:val="00217F3B"/>
    <w:rsid w:val="00220B05"/>
    <w:rsid w:val="00230D9C"/>
    <w:rsid w:val="0023161B"/>
    <w:rsid w:val="0023512C"/>
    <w:rsid w:val="002370CD"/>
    <w:rsid w:val="00241A8B"/>
    <w:rsid w:val="00241FB4"/>
    <w:rsid w:val="002474AD"/>
    <w:rsid w:val="00250626"/>
    <w:rsid w:val="0025270B"/>
    <w:rsid w:val="00256887"/>
    <w:rsid w:val="00266B33"/>
    <w:rsid w:val="00273275"/>
    <w:rsid w:val="00274E17"/>
    <w:rsid w:val="00281950"/>
    <w:rsid w:val="00283602"/>
    <w:rsid w:val="0029099E"/>
    <w:rsid w:val="00291284"/>
    <w:rsid w:val="00291FB1"/>
    <w:rsid w:val="0029449A"/>
    <w:rsid w:val="00296958"/>
    <w:rsid w:val="0029725E"/>
    <w:rsid w:val="002A22B5"/>
    <w:rsid w:val="002A2BC3"/>
    <w:rsid w:val="002C2D0D"/>
    <w:rsid w:val="002D7461"/>
    <w:rsid w:val="002E0386"/>
    <w:rsid w:val="002E1B22"/>
    <w:rsid w:val="002E3C83"/>
    <w:rsid w:val="002E42B3"/>
    <w:rsid w:val="002E74B3"/>
    <w:rsid w:val="002F6F40"/>
    <w:rsid w:val="00302CE7"/>
    <w:rsid w:val="003079F7"/>
    <w:rsid w:val="00311E3F"/>
    <w:rsid w:val="00312AEA"/>
    <w:rsid w:val="003149E2"/>
    <w:rsid w:val="003214C6"/>
    <w:rsid w:val="00323084"/>
    <w:rsid w:val="00330B21"/>
    <w:rsid w:val="00335B42"/>
    <w:rsid w:val="00341AD1"/>
    <w:rsid w:val="00341FB6"/>
    <w:rsid w:val="003421BA"/>
    <w:rsid w:val="00344B88"/>
    <w:rsid w:val="003529A8"/>
    <w:rsid w:val="00355FB5"/>
    <w:rsid w:val="00357E2D"/>
    <w:rsid w:val="00361A03"/>
    <w:rsid w:val="0036301D"/>
    <w:rsid w:val="00376DB2"/>
    <w:rsid w:val="003800AE"/>
    <w:rsid w:val="0038228D"/>
    <w:rsid w:val="00382338"/>
    <w:rsid w:val="00382755"/>
    <w:rsid w:val="00383C05"/>
    <w:rsid w:val="00385B3C"/>
    <w:rsid w:val="0038634D"/>
    <w:rsid w:val="003879A5"/>
    <w:rsid w:val="00391E7E"/>
    <w:rsid w:val="00392C82"/>
    <w:rsid w:val="00394F31"/>
    <w:rsid w:val="003A3D42"/>
    <w:rsid w:val="003B0674"/>
    <w:rsid w:val="003B1E07"/>
    <w:rsid w:val="003B314E"/>
    <w:rsid w:val="003B43F4"/>
    <w:rsid w:val="003D1A41"/>
    <w:rsid w:val="003D2A09"/>
    <w:rsid w:val="003D3E2C"/>
    <w:rsid w:val="003D5B7D"/>
    <w:rsid w:val="003E4403"/>
    <w:rsid w:val="003E75F9"/>
    <w:rsid w:val="003E773B"/>
    <w:rsid w:val="003F1594"/>
    <w:rsid w:val="003F24E1"/>
    <w:rsid w:val="004057A3"/>
    <w:rsid w:val="00407CE5"/>
    <w:rsid w:val="00413F48"/>
    <w:rsid w:val="0042141A"/>
    <w:rsid w:val="004329C0"/>
    <w:rsid w:val="0043355D"/>
    <w:rsid w:val="004347A0"/>
    <w:rsid w:val="00435DA3"/>
    <w:rsid w:val="00442DB2"/>
    <w:rsid w:val="00445D2B"/>
    <w:rsid w:val="004524B2"/>
    <w:rsid w:val="00452816"/>
    <w:rsid w:val="004564D7"/>
    <w:rsid w:val="0046031A"/>
    <w:rsid w:val="004606CF"/>
    <w:rsid w:val="00460EB0"/>
    <w:rsid w:val="0046214F"/>
    <w:rsid w:val="00464205"/>
    <w:rsid w:val="0048021D"/>
    <w:rsid w:val="0048231F"/>
    <w:rsid w:val="00482388"/>
    <w:rsid w:val="00490A3E"/>
    <w:rsid w:val="00491569"/>
    <w:rsid w:val="00492832"/>
    <w:rsid w:val="0049607B"/>
    <w:rsid w:val="004A0584"/>
    <w:rsid w:val="004A5129"/>
    <w:rsid w:val="004A79E7"/>
    <w:rsid w:val="004B1247"/>
    <w:rsid w:val="004B29A8"/>
    <w:rsid w:val="004B6CCB"/>
    <w:rsid w:val="004C4A18"/>
    <w:rsid w:val="004D0660"/>
    <w:rsid w:val="004D2CA5"/>
    <w:rsid w:val="004D5947"/>
    <w:rsid w:val="004E47F1"/>
    <w:rsid w:val="004F29EE"/>
    <w:rsid w:val="004F2E98"/>
    <w:rsid w:val="004F3AC9"/>
    <w:rsid w:val="004F3E80"/>
    <w:rsid w:val="004F7ED4"/>
    <w:rsid w:val="00500FF1"/>
    <w:rsid w:val="00502139"/>
    <w:rsid w:val="0050369C"/>
    <w:rsid w:val="00504068"/>
    <w:rsid w:val="005052E8"/>
    <w:rsid w:val="00507319"/>
    <w:rsid w:val="00511162"/>
    <w:rsid w:val="00511527"/>
    <w:rsid w:val="005158AE"/>
    <w:rsid w:val="00515EC8"/>
    <w:rsid w:val="00530A10"/>
    <w:rsid w:val="00530BF8"/>
    <w:rsid w:val="00532255"/>
    <w:rsid w:val="00532E7A"/>
    <w:rsid w:val="00533B3B"/>
    <w:rsid w:val="0053547E"/>
    <w:rsid w:val="00535A45"/>
    <w:rsid w:val="005367ED"/>
    <w:rsid w:val="00543636"/>
    <w:rsid w:val="0054405B"/>
    <w:rsid w:val="00546BC1"/>
    <w:rsid w:val="00552907"/>
    <w:rsid w:val="00561AE7"/>
    <w:rsid w:val="0056245A"/>
    <w:rsid w:val="00572EB1"/>
    <w:rsid w:val="005759FB"/>
    <w:rsid w:val="0057630D"/>
    <w:rsid w:val="005863E1"/>
    <w:rsid w:val="005906E3"/>
    <w:rsid w:val="005944F3"/>
    <w:rsid w:val="005A24AA"/>
    <w:rsid w:val="005A2956"/>
    <w:rsid w:val="005A30C7"/>
    <w:rsid w:val="005B3BE7"/>
    <w:rsid w:val="005B5030"/>
    <w:rsid w:val="005B550B"/>
    <w:rsid w:val="005B7597"/>
    <w:rsid w:val="005B7D9C"/>
    <w:rsid w:val="005C3298"/>
    <w:rsid w:val="005C7CDE"/>
    <w:rsid w:val="005D38A0"/>
    <w:rsid w:val="005D3930"/>
    <w:rsid w:val="005D7934"/>
    <w:rsid w:val="005E177A"/>
    <w:rsid w:val="005E3FEF"/>
    <w:rsid w:val="005E42A0"/>
    <w:rsid w:val="005F05A2"/>
    <w:rsid w:val="005F7B4A"/>
    <w:rsid w:val="006057DB"/>
    <w:rsid w:val="00605F05"/>
    <w:rsid w:val="00606AC8"/>
    <w:rsid w:val="00607A7E"/>
    <w:rsid w:val="00615B6E"/>
    <w:rsid w:val="0061797E"/>
    <w:rsid w:val="00631276"/>
    <w:rsid w:val="006333DA"/>
    <w:rsid w:val="006360D2"/>
    <w:rsid w:val="006409D3"/>
    <w:rsid w:val="006471EE"/>
    <w:rsid w:val="00651DF2"/>
    <w:rsid w:val="00652992"/>
    <w:rsid w:val="00653D79"/>
    <w:rsid w:val="00664FD8"/>
    <w:rsid w:val="00667209"/>
    <w:rsid w:val="00670586"/>
    <w:rsid w:val="00673B1A"/>
    <w:rsid w:val="0067483C"/>
    <w:rsid w:val="006A31EE"/>
    <w:rsid w:val="006A4EFE"/>
    <w:rsid w:val="006A5249"/>
    <w:rsid w:val="006A527F"/>
    <w:rsid w:val="006B761A"/>
    <w:rsid w:val="006C3C06"/>
    <w:rsid w:val="006C48DE"/>
    <w:rsid w:val="006C5094"/>
    <w:rsid w:val="006C5851"/>
    <w:rsid w:val="006D01ED"/>
    <w:rsid w:val="006D321B"/>
    <w:rsid w:val="006D5C4A"/>
    <w:rsid w:val="006E2866"/>
    <w:rsid w:val="006F0CE1"/>
    <w:rsid w:val="006F6034"/>
    <w:rsid w:val="00703285"/>
    <w:rsid w:val="0070607D"/>
    <w:rsid w:val="00706DF6"/>
    <w:rsid w:val="00710BD5"/>
    <w:rsid w:val="007110F3"/>
    <w:rsid w:val="00713BC0"/>
    <w:rsid w:val="00714A33"/>
    <w:rsid w:val="00720711"/>
    <w:rsid w:val="007231F3"/>
    <w:rsid w:val="00730683"/>
    <w:rsid w:val="00731D2F"/>
    <w:rsid w:val="007329D7"/>
    <w:rsid w:val="00732E36"/>
    <w:rsid w:val="00733990"/>
    <w:rsid w:val="00734129"/>
    <w:rsid w:val="007359CC"/>
    <w:rsid w:val="00736C46"/>
    <w:rsid w:val="007403D0"/>
    <w:rsid w:val="00741452"/>
    <w:rsid w:val="00743ADD"/>
    <w:rsid w:val="00743E3C"/>
    <w:rsid w:val="00746973"/>
    <w:rsid w:val="007642A6"/>
    <w:rsid w:val="00764A8E"/>
    <w:rsid w:val="00766C7F"/>
    <w:rsid w:val="00771046"/>
    <w:rsid w:val="0077161F"/>
    <w:rsid w:val="00776AF2"/>
    <w:rsid w:val="00780A05"/>
    <w:rsid w:val="00782E67"/>
    <w:rsid w:val="00785B49"/>
    <w:rsid w:val="00786CE8"/>
    <w:rsid w:val="0078761B"/>
    <w:rsid w:val="0078779F"/>
    <w:rsid w:val="00791715"/>
    <w:rsid w:val="00793645"/>
    <w:rsid w:val="0079399A"/>
    <w:rsid w:val="007A66D6"/>
    <w:rsid w:val="007A6EA7"/>
    <w:rsid w:val="007B07D1"/>
    <w:rsid w:val="007B49E1"/>
    <w:rsid w:val="007C191E"/>
    <w:rsid w:val="007C405D"/>
    <w:rsid w:val="007C709C"/>
    <w:rsid w:val="007D4534"/>
    <w:rsid w:val="007D4CDE"/>
    <w:rsid w:val="007D53ED"/>
    <w:rsid w:val="007D6768"/>
    <w:rsid w:val="007D6D33"/>
    <w:rsid w:val="007D7EC3"/>
    <w:rsid w:val="0080193A"/>
    <w:rsid w:val="008020EB"/>
    <w:rsid w:val="00806F8A"/>
    <w:rsid w:val="008100B6"/>
    <w:rsid w:val="008144CC"/>
    <w:rsid w:val="00821596"/>
    <w:rsid w:val="0082197A"/>
    <w:rsid w:val="0082486D"/>
    <w:rsid w:val="00826724"/>
    <w:rsid w:val="00830902"/>
    <w:rsid w:val="008324F1"/>
    <w:rsid w:val="00836911"/>
    <w:rsid w:val="008462D9"/>
    <w:rsid w:val="00847F6A"/>
    <w:rsid w:val="0085498E"/>
    <w:rsid w:val="0086114F"/>
    <w:rsid w:val="0086288A"/>
    <w:rsid w:val="00864D2A"/>
    <w:rsid w:val="00866E46"/>
    <w:rsid w:val="00883985"/>
    <w:rsid w:val="00883DE5"/>
    <w:rsid w:val="00883DEF"/>
    <w:rsid w:val="008847F1"/>
    <w:rsid w:val="00885514"/>
    <w:rsid w:val="00886935"/>
    <w:rsid w:val="00890B7B"/>
    <w:rsid w:val="00895044"/>
    <w:rsid w:val="008969AD"/>
    <w:rsid w:val="00897095"/>
    <w:rsid w:val="00897916"/>
    <w:rsid w:val="008B1A8F"/>
    <w:rsid w:val="008B794A"/>
    <w:rsid w:val="008C0576"/>
    <w:rsid w:val="008C3795"/>
    <w:rsid w:val="008C6D2A"/>
    <w:rsid w:val="008C7A60"/>
    <w:rsid w:val="008D2156"/>
    <w:rsid w:val="008D282F"/>
    <w:rsid w:val="008D5733"/>
    <w:rsid w:val="008D5A11"/>
    <w:rsid w:val="008F0088"/>
    <w:rsid w:val="008F3DE2"/>
    <w:rsid w:val="0090445F"/>
    <w:rsid w:val="00905C6F"/>
    <w:rsid w:val="009075ED"/>
    <w:rsid w:val="0091407E"/>
    <w:rsid w:val="0091556B"/>
    <w:rsid w:val="00915912"/>
    <w:rsid w:val="00922121"/>
    <w:rsid w:val="0092229E"/>
    <w:rsid w:val="0092272B"/>
    <w:rsid w:val="00923642"/>
    <w:rsid w:val="00924144"/>
    <w:rsid w:val="009257BB"/>
    <w:rsid w:val="00925806"/>
    <w:rsid w:val="00926C52"/>
    <w:rsid w:val="00930235"/>
    <w:rsid w:val="009337A7"/>
    <w:rsid w:val="00940D23"/>
    <w:rsid w:val="009434F3"/>
    <w:rsid w:val="00944ACB"/>
    <w:rsid w:val="00946168"/>
    <w:rsid w:val="00946ABB"/>
    <w:rsid w:val="009515C5"/>
    <w:rsid w:val="009532E5"/>
    <w:rsid w:val="009550D6"/>
    <w:rsid w:val="00960CD4"/>
    <w:rsid w:val="00966D4C"/>
    <w:rsid w:val="00971422"/>
    <w:rsid w:val="00971C72"/>
    <w:rsid w:val="0098355D"/>
    <w:rsid w:val="00986695"/>
    <w:rsid w:val="00991EBD"/>
    <w:rsid w:val="00994EA8"/>
    <w:rsid w:val="009A04EB"/>
    <w:rsid w:val="009A139E"/>
    <w:rsid w:val="009A52D1"/>
    <w:rsid w:val="009A59A4"/>
    <w:rsid w:val="009A73FF"/>
    <w:rsid w:val="009B61DF"/>
    <w:rsid w:val="009C0828"/>
    <w:rsid w:val="009C395A"/>
    <w:rsid w:val="009C7713"/>
    <w:rsid w:val="009D16B3"/>
    <w:rsid w:val="009D2C2F"/>
    <w:rsid w:val="009D3131"/>
    <w:rsid w:val="009D4834"/>
    <w:rsid w:val="009D4A7A"/>
    <w:rsid w:val="009E02F1"/>
    <w:rsid w:val="009E4B91"/>
    <w:rsid w:val="009E6B9F"/>
    <w:rsid w:val="009F5F71"/>
    <w:rsid w:val="00A01CFF"/>
    <w:rsid w:val="00A037B8"/>
    <w:rsid w:val="00A15455"/>
    <w:rsid w:val="00A164A7"/>
    <w:rsid w:val="00A257EB"/>
    <w:rsid w:val="00A357E1"/>
    <w:rsid w:val="00A41808"/>
    <w:rsid w:val="00A47C2B"/>
    <w:rsid w:val="00A55EEA"/>
    <w:rsid w:val="00A56210"/>
    <w:rsid w:val="00A60180"/>
    <w:rsid w:val="00A63B11"/>
    <w:rsid w:val="00A71362"/>
    <w:rsid w:val="00A862BA"/>
    <w:rsid w:val="00A907F4"/>
    <w:rsid w:val="00A91C75"/>
    <w:rsid w:val="00A91E75"/>
    <w:rsid w:val="00A92064"/>
    <w:rsid w:val="00A94178"/>
    <w:rsid w:val="00A94AC4"/>
    <w:rsid w:val="00A97FAF"/>
    <w:rsid w:val="00AA7BC3"/>
    <w:rsid w:val="00AB14D9"/>
    <w:rsid w:val="00AB2658"/>
    <w:rsid w:val="00AB3935"/>
    <w:rsid w:val="00AB54B3"/>
    <w:rsid w:val="00AD15DC"/>
    <w:rsid w:val="00AE1BC3"/>
    <w:rsid w:val="00AE26B6"/>
    <w:rsid w:val="00AE4EE8"/>
    <w:rsid w:val="00AE5B4C"/>
    <w:rsid w:val="00AF070B"/>
    <w:rsid w:val="00AF2051"/>
    <w:rsid w:val="00AF21BE"/>
    <w:rsid w:val="00AF3F3E"/>
    <w:rsid w:val="00AF4382"/>
    <w:rsid w:val="00AF6C7F"/>
    <w:rsid w:val="00B02CFF"/>
    <w:rsid w:val="00B0325A"/>
    <w:rsid w:val="00B0343B"/>
    <w:rsid w:val="00B0361F"/>
    <w:rsid w:val="00B11FA1"/>
    <w:rsid w:val="00B14D79"/>
    <w:rsid w:val="00B169BC"/>
    <w:rsid w:val="00B22DA7"/>
    <w:rsid w:val="00B249E2"/>
    <w:rsid w:val="00B24A08"/>
    <w:rsid w:val="00B2780F"/>
    <w:rsid w:val="00B302C9"/>
    <w:rsid w:val="00B32DB0"/>
    <w:rsid w:val="00B33F65"/>
    <w:rsid w:val="00B34CC9"/>
    <w:rsid w:val="00B36B0D"/>
    <w:rsid w:val="00B36DAE"/>
    <w:rsid w:val="00B37652"/>
    <w:rsid w:val="00B41158"/>
    <w:rsid w:val="00B47F3C"/>
    <w:rsid w:val="00B545DD"/>
    <w:rsid w:val="00B55E45"/>
    <w:rsid w:val="00B6237C"/>
    <w:rsid w:val="00B636A9"/>
    <w:rsid w:val="00B6612D"/>
    <w:rsid w:val="00B70444"/>
    <w:rsid w:val="00B73AF9"/>
    <w:rsid w:val="00B76A19"/>
    <w:rsid w:val="00B80449"/>
    <w:rsid w:val="00B9508C"/>
    <w:rsid w:val="00BA1FDB"/>
    <w:rsid w:val="00BA2140"/>
    <w:rsid w:val="00BA26DA"/>
    <w:rsid w:val="00BA4FB6"/>
    <w:rsid w:val="00BA696F"/>
    <w:rsid w:val="00BB3241"/>
    <w:rsid w:val="00BC0EF9"/>
    <w:rsid w:val="00BC5A5E"/>
    <w:rsid w:val="00BC6E4A"/>
    <w:rsid w:val="00BC73A9"/>
    <w:rsid w:val="00BD0789"/>
    <w:rsid w:val="00BD1825"/>
    <w:rsid w:val="00BD336F"/>
    <w:rsid w:val="00BE1DA9"/>
    <w:rsid w:val="00BE4141"/>
    <w:rsid w:val="00BE4527"/>
    <w:rsid w:val="00C024B7"/>
    <w:rsid w:val="00C02554"/>
    <w:rsid w:val="00C04A12"/>
    <w:rsid w:val="00C0709A"/>
    <w:rsid w:val="00C13874"/>
    <w:rsid w:val="00C16481"/>
    <w:rsid w:val="00C51E1C"/>
    <w:rsid w:val="00C53DA5"/>
    <w:rsid w:val="00C56FA8"/>
    <w:rsid w:val="00C570AC"/>
    <w:rsid w:val="00C632D3"/>
    <w:rsid w:val="00C63421"/>
    <w:rsid w:val="00C64FE5"/>
    <w:rsid w:val="00C77383"/>
    <w:rsid w:val="00C80705"/>
    <w:rsid w:val="00C829E8"/>
    <w:rsid w:val="00C859C1"/>
    <w:rsid w:val="00C95CC6"/>
    <w:rsid w:val="00CA06FE"/>
    <w:rsid w:val="00CA1D18"/>
    <w:rsid w:val="00CB100C"/>
    <w:rsid w:val="00CB2ADB"/>
    <w:rsid w:val="00CB4D4E"/>
    <w:rsid w:val="00CB6B38"/>
    <w:rsid w:val="00CD2D10"/>
    <w:rsid w:val="00CD5201"/>
    <w:rsid w:val="00CD59FB"/>
    <w:rsid w:val="00CE41BB"/>
    <w:rsid w:val="00CE7A41"/>
    <w:rsid w:val="00CF3518"/>
    <w:rsid w:val="00CF5033"/>
    <w:rsid w:val="00CF51EA"/>
    <w:rsid w:val="00CF70EC"/>
    <w:rsid w:val="00D07C06"/>
    <w:rsid w:val="00D102ED"/>
    <w:rsid w:val="00D14956"/>
    <w:rsid w:val="00D15ED2"/>
    <w:rsid w:val="00D15F2A"/>
    <w:rsid w:val="00D23A85"/>
    <w:rsid w:val="00D23D94"/>
    <w:rsid w:val="00D31203"/>
    <w:rsid w:val="00D35E11"/>
    <w:rsid w:val="00D36408"/>
    <w:rsid w:val="00D4099A"/>
    <w:rsid w:val="00D43454"/>
    <w:rsid w:val="00D43CF5"/>
    <w:rsid w:val="00D52A76"/>
    <w:rsid w:val="00D54092"/>
    <w:rsid w:val="00D57D90"/>
    <w:rsid w:val="00D617B2"/>
    <w:rsid w:val="00D61957"/>
    <w:rsid w:val="00D64E1A"/>
    <w:rsid w:val="00D66294"/>
    <w:rsid w:val="00D72538"/>
    <w:rsid w:val="00D7341A"/>
    <w:rsid w:val="00D81A44"/>
    <w:rsid w:val="00D85914"/>
    <w:rsid w:val="00D879DA"/>
    <w:rsid w:val="00D913EF"/>
    <w:rsid w:val="00D949C5"/>
    <w:rsid w:val="00D957BA"/>
    <w:rsid w:val="00D9730C"/>
    <w:rsid w:val="00DA4CD6"/>
    <w:rsid w:val="00DA4F37"/>
    <w:rsid w:val="00DB2C20"/>
    <w:rsid w:val="00DC43E6"/>
    <w:rsid w:val="00DD0EFF"/>
    <w:rsid w:val="00DE261C"/>
    <w:rsid w:val="00DE442C"/>
    <w:rsid w:val="00DE6F35"/>
    <w:rsid w:val="00DF15F0"/>
    <w:rsid w:val="00DF2876"/>
    <w:rsid w:val="00DF2903"/>
    <w:rsid w:val="00DF39B0"/>
    <w:rsid w:val="00DF47ED"/>
    <w:rsid w:val="00DF4D6A"/>
    <w:rsid w:val="00DF7FD8"/>
    <w:rsid w:val="00E000E1"/>
    <w:rsid w:val="00E04E79"/>
    <w:rsid w:val="00E13B4C"/>
    <w:rsid w:val="00E13D30"/>
    <w:rsid w:val="00E14907"/>
    <w:rsid w:val="00E159BE"/>
    <w:rsid w:val="00E235FD"/>
    <w:rsid w:val="00E24B99"/>
    <w:rsid w:val="00E3055A"/>
    <w:rsid w:val="00E34186"/>
    <w:rsid w:val="00E3744B"/>
    <w:rsid w:val="00E4005A"/>
    <w:rsid w:val="00E4517E"/>
    <w:rsid w:val="00E4593C"/>
    <w:rsid w:val="00E5133B"/>
    <w:rsid w:val="00E51712"/>
    <w:rsid w:val="00E522AF"/>
    <w:rsid w:val="00E53482"/>
    <w:rsid w:val="00E551D4"/>
    <w:rsid w:val="00E603DE"/>
    <w:rsid w:val="00E624B1"/>
    <w:rsid w:val="00E67145"/>
    <w:rsid w:val="00E67BD5"/>
    <w:rsid w:val="00E8223B"/>
    <w:rsid w:val="00E82CBA"/>
    <w:rsid w:val="00E84124"/>
    <w:rsid w:val="00E870A2"/>
    <w:rsid w:val="00EA2456"/>
    <w:rsid w:val="00EB1AE7"/>
    <w:rsid w:val="00EB21B1"/>
    <w:rsid w:val="00EB4E14"/>
    <w:rsid w:val="00EB7D90"/>
    <w:rsid w:val="00EC128E"/>
    <w:rsid w:val="00EC279D"/>
    <w:rsid w:val="00EC38B4"/>
    <w:rsid w:val="00EC4100"/>
    <w:rsid w:val="00EC4279"/>
    <w:rsid w:val="00EC4D8E"/>
    <w:rsid w:val="00ED10FF"/>
    <w:rsid w:val="00ED182D"/>
    <w:rsid w:val="00ED2893"/>
    <w:rsid w:val="00ED46F7"/>
    <w:rsid w:val="00EE754F"/>
    <w:rsid w:val="00EF4226"/>
    <w:rsid w:val="00F00CAB"/>
    <w:rsid w:val="00F117FD"/>
    <w:rsid w:val="00F145D9"/>
    <w:rsid w:val="00F146EB"/>
    <w:rsid w:val="00F207D2"/>
    <w:rsid w:val="00F24B83"/>
    <w:rsid w:val="00F26BC1"/>
    <w:rsid w:val="00F4164E"/>
    <w:rsid w:val="00F4247E"/>
    <w:rsid w:val="00F43102"/>
    <w:rsid w:val="00F4402F"/>
    <w:rsid w:val="00F50B71"/>
    <w:rsid w:val="00F50BD7"/>
    <w:rsid w:val="00F52334"/>
    <w:rsid w:val="00F569F0"/>
    <w:rsid w:val="00F575E6"/>
    <w:rsid w:val="00F60335"/>
    <w:rsid w:val="00F60A62"/>
    <w:rsid w:val="00F61EDC"/>
    <w:rsid w:val="00F6315B"/>
    <w:rsid w:val="00F66EF3"/>
    <w:rsid w:val="00F6760E"/>
    <w:rsid w:val="00F705A5"/>
    <w:rsid w:val="00F70B96"/>
    <w:rsid w:val="00F714EB"/>
    <w:rsid w:val="00F71925"/>
    <w:rsid w:val="00F73FFA"/>
    <w:rsid w:val="00F80676"/>
    <w:rsid w:val="00F90517"/>
    <w:rsid w:val="00F90F35"/>
    <w:rsid w:val="00F92E38"/>
    <w:rsid w:val="00FA21C7"/>
    <w:rsid w:val="00FA5FC6"/>
    <w:rsid w:val="00FB3AFB"/>
    <w:rsid w:val="00FB4C2D"/>
    <w:rsid w:val="00FB78A7"/>
    <w:rsid w:val="00FC1BE9"/>
    <w:rsid w:val="00FC2999"/>
    <w:rsid w:val="00FC36E6"/>
    <w:rsid w:val="00FD1F9F"/>
    <w:rsid w:val="00FD41EB"/>
    <w:rsid w:val="00FE0FAB"/>
    <w:rsid w:val="00FE2DC7"/>
    <w:rsid w:val="00FE483E"/>
    <w:rsid w:val="00FE524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8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6FA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3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4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8022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8022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8022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8022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8022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802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22F"/>
    <w:rPr>
      <w:sz w:val="18"/>
      <w:szCs w:val="18"/>
    </w:rPr>
  </w:style>
  <w:style w:type="character" w:customStyle="1" w:styleId="1Char">
    <w:name w:val="标题 1 Char"/>
    <w:basedOn w:val="a0"/>
    <w:link w:val="1"/>
    <w:rsid w:val="00C56F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-3">
    <w:name w:val="Light List Accent 3"/>
    <w:basedOn w:val="a1"/>
    <w:uiPriority w:val="61"/>
    <w:rsid w:val="00C56FA8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浅色列表 - 强调文字颜色 11"/>
    <w:basedOn w:val="a1"/>
    <w:uiPriority w:val="61"/>
    <w:rsid w:val="00C56F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6A3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52334"/>
    <w:pPr>
      <w:ind w:left="720"/>
      <w:contextualSpacing/>
    </w:pPr>
  </w:style>
  <w:style w:type="paragraph" w:styleId="HTML">
    <w:name w:val="HTML Preformatted"/>
    <w:basedOn w:val="a"/>
    <w:link w:val="HTMLChar"/>
    <w:rsid w:val="007C70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HTMLChar">
    <w:name w:val="HTML 预设格式 Char"/>
    <w:basedOn w:val="a0"/>
    <w:link w:val="HTML"/>
    <w:rsid w:val="007C709C"/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il">
    <w:name w:val="il"/>
    <w:basedOn w:val="a0"/>
    <w:rsid w:val="005F05A2"/>
  </w:style>
  <w:style w:type="paragraph" w:styleId="a9">
    <w:name w:val="Document Map"/>
    <w:basedOn w:val="a"/>
    <w:link w:val="Char2"/>
    <w:uiPriority w:val="99"/>
    <w:semiHidden/>
    <w:unhideWhenUsed/>
    <w:rsid w:val="005367E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5367ED"/>
    <w:rPr>
      <w:rFonts w:ascii="宋体" w:eastAsia="宋体"/>
      <w:sz w:val="18"/>
      <w:szCs w:val="18"/>
    </w:rPr>
  </w:style>
  <w:style w:type="table" w:styleId="aa">
    <w:name w:val="Table Grid"/>
    <w:basedOn w:val="a1"/>
    <w:uiPriority w:val="59"/>
    <w:rsid w:val="0081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3"/>
    <w:uiPriority w:val="99"/>
    <w:unhideWhenUsed/>
    <w:rsid w:val="000E4833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0E4833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0E4833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4">
    <w:name w:val="页眉 Char"/>
    <w:basedOn w:val="a0"/>
    <w:link w:val="ad"/>
    <w:uiPriority w:val="99"/>
    <w:rsid w:val="00EC128E"/>
  </w:style>
  <w:style w:type="paragraph" w:styleId="ae">
    <w:name w:val="footer"/>
    <w:basedOn w:val="a"/>
    <w:link w:val="Char5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5">
    <w:name w:val="页脚 Char"/>
    <w:basedOn w:val="a0"/>
    <w:link w:val="ae"/>
    <w:uiPriority w:val="99"/>
    <w:rsid w:val="00EC128E"/>
  </w:style>
  <w:style w:type="paragraph" w:styleId="af">
    <w:name w:val="Normal (Web)"/>
    <w:basedOn w:val="a"/>
    <w:uiPriority w:val="99"/>
    <w:semiHidden/>
    <w:unhideWhenUsed/>
    <w:rsid w:val="00037A4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8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6FA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3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4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8022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8022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8022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8022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8022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802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22F"/>
    <w:rPr>
      <w:sz w:val="18"/>
      <w:szCs w:val="18"/>
    </w:rPr>
  </w:style>
  <w:style w:type="character" w:customStyle="1" w:styleId="1Char">
    <w:name w:val="标题 1 Char"/>
    <w:basedOn w:val="a0"/>
    <w:link w:val="1"/>
    <w:rsid w:val="00C56F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-3">
    <w:name w:val="Light List Accent 3"/>
    <w:basedOn w:val="a1"/>
    <w:uiPriority w:val="61"/>
    <w:rsid w:val="00C56FA8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浅色列表 - 强调文字颜色 11"/>
    <w:basedOn w:val="a1"/>
    <w:uiPriority w:val="61"/>
    <w:rsid w:val="00C56F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6A3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52334"/>
    <w:pPr>
      <w:ind w:left="720"/>
      <w:contextualSpacing/>
    </w:pPr>
  </w:style>
  <w:style w:type="paragraph" w:styleId="HTML">
    <w:name w:val="HTML Preformatted"/>
    <w:basedOn w:val="a"/>
    <w:link w:val="HTMLChar"/>
    <w:rsid w:val="007C70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HTMLChar">
    <w:name w:val="HTML 预设格式 Char"/>
    <w:basedOn w:val="a0"/>
    <w:link w:val="HTML"/>
    <w:rsid w:val="007C709C"/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il">
    <w:name w:val="il"/>
    <w:basedOn w:val="a0"/>
    <w:rsid w:val="005F05A2"/>
  </w:style>
  <w:style w:type="paragraph" w:styleId="a9">
    <w:name w:val="Document Map"/>
    <w:basedOn w:val="a"/>
    <w:link w:val="Char2"/>
    <w:uiPriority w:val="99"/>
    <w:semiHidden/>
    <w:unhideWhenUsed/>
    <w:rsid w:val="005367E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5367ED"/>
    <w:rPr>
      <w:rFonts w:ascii="宋体" w:eastAsia="宋体"/>
      <w:sz w:val="18"/>
      <w:szCs w:val="18"/>
    </w:rPr>
  </w:style>
  <w:style w:type="table" w:styleId="aa">
    <w:name w:val="Table Grid"/>
    <w:basedOn w:val="a1"/>
    <w:uiPriority w:val="59"/>
    <w:rsid w:val="0081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3"/>
    <w:uiPriority w:val="99"/>
    <w:unhideWhenUsed/>
    <w:rsid w:val="000E4833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0E4833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0E4833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4">
    <w:name w:val="页眉 Char"/>
    <w:basedOn w:val="a0"/>
    <w:link w:val="ad"/>
    <w:uiPriority w:val="99"/>
    <w:rsid w:val="00EC128E"/>
  </w:style>
  <w:style w:type="paragraph" w:styleId="ae">
    <w:name w:val="footer"/>
    <w:basedOn w:val="a"/>
    <w:link w:val="Char5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5">
    <w:name w:val="页脚 Char"/>
    <w:basedOn w:val="a0"/>
    <w:link w:val="ae"/>
    <w:uiPriority w:val="99"/>
    <w:rsid w:val="00EC128E"/>
  </w:style>
  <w:style w:type="paragraph" w:styleId="af">
    <w:name w:val="Normal (Web)"/>
    <w:basedOn w:val="a"/>
    <w:uiPriority w:val="99"/>
    <w:semiHidden/>
    <w:unhideWhenUsed/>
    <w:rsid w:val="00037A4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27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min@pku.edu.cn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16633m@gse.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1696</Words>
  <Characters>9670</Characters>
  <Application>Microsoft Office Word</Application>
  <DocSecurity>0</DocSecurity>
  <Lines>80</Lines>
  <Paragraphs>22</Paragraphs>
  <ScaleCrop>false</ScaleCrop>
  <Company>Lenovo (Beijing) Limited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gse</cp:lastModifiedBy>
  <cp:revision>4</cp:revision>
  <cp:lastPrinted>2018-01-16T03:41:00Z</cp:lastPrinted>
  <dcterms:created xsi:type="dcterms:W3CDTF">2018-01-16T03:40:00Z</dcterms:created>
  <dcterms:modified xsi:type="dcterms:W3CDTF">2018-02-08T06:10:00Z</dcterms:modified>
</cp:coreProperties>
</file>